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4603fb32676432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Pr="00F1043B" w:rsidRDefault="00F46115" w:rsidP="00F1043B">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799" w:rsidRDefault="00A451FB">
                            <w:r>
                              <w:rPr>
                                <w:noProof/>
                                <w:lang w:eastAsia="en-GB"/>
                              </w:rPr>
                              <w:drawing>
                                <wp:inline distT="0" distB="0" distL="0" distR="0">
                                  <wp:extent cx="942975" cy="1257300"/>
                                  <wp:effectExtent l="1905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srcRect/>
                                          <a:stretch>
                                            <a:fillRect/>
                                          </a:stretch>
                                        </pic:blipFill>
                                        <pic:spPr bwMode="auto">
                                          <a:xfrm>
                                            <a:off x="0" y="0"/>
                                            <a:ext cx="942975" cy="1257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170799" w:rsidRDefault="00A451FB">
                      <w:r>
                        <w:rPr>
                          <w:noProof/>
                          <w:lang w:eastAsia="en-GB"/>
                        </w:rPr>
                        <w:drawing>
                          <wp:inline distT="0" distB="0" distL="0" distR="0">
                            <wp:extent cx="942975" cy="1257300"/>
                            <wp:effectExtent l="1905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srcRect/>
                                    <a:stretch>
                                      <a:fillRect/>
                                    </a:stretch>
                                  </pic:blipFill>
                                  <pic:spPr bwMode="auto">
                                    <a:xfrm>
                                      <a:off x="0" y="0"/>
                                      <a:ext cx="942975" cy="1257300"/>
                                    </a:xfrm>
                                    <a:prstGeom prst="rect">
                                      <a:avLst/>
                                    </a:prstGeom>
                                    <a:noFill/>
                                    <a:ln w="9525">
                                      <a:noFill/>
                                      <a:miter lim="800000"/>
                                      <a:headEnd/>
                                      <a:tailEnd/>
                                    </a:ln>
                                  </pic:spPr>
                                </pic:pic>
                              </a:graphicData>
                            </a:graphic>
                          </wp:inline>
                        </w:drawing>
                      </w:r>
                    </w:p>
                  </w:txbxContent>
                </v:textbox>
              </v:shape>
            </w:pict>
          </mc:Fallback>
        </mc:AlternateContent>
      </w: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9529B9" w:rsidRDefault="00F4367A">
      <w:pPr>
        <w:tabs>
          <w:tab w:val="left" w:pos="2160"/>
        </w:tabs>
        <w:rPr>
          <w:rFonts w:cs="Arial"/>
          <w:b/>
          <w:bCs/>
        </w:rPr>
      </w:pPr>
      <w:r>
        <w:rPr>
          <w:rFonts w:cs="Arial"/>
          <w:b/>
          <w:bCs/>
        </w:rPr>
        <w:t xml:space="preserve">To: </w:t>
      </w:r>
      <w:r w:rsidR="00D36653">
        <w:rPr>
          <w:rFonts w:cs="Arial"/>
          <w:b/>
          <w:bCs/>
        </w:rPr>
        <w:tab/>
      </w:r>
      <w:r>
        <w:rPr>
          <w:rFonts w:cs="Arial"/>
          <w:b/>
          <w:bCs/>
        </w:rPr>
        <w:t>City Executive Board</w:t>
      </w:r>
    </w:p>
    <w:p w:rsidR="00F4367A" w:rsidRDefault="009529B9">
      <w:pPr>
        <w:tabs>
          <w:tab w:val="left" w:pos="2160"/>
        </w:tabs>
        <w:rPr>
          <w:rFonts w:cs="Arial"/>
          <w:b/>
          <w:bCs/>
        </w:rPr>
      </w:pPr>
      <w:r>
        <w:rPr>
          <w:rFonts w:cs="Arial"/>
          <w:b/>
          <w:bCs/>
        </w:rPr>
        <w:tab/>
        <w:t>Council</w:t>
      </w:r>
      <w:r w:rsidR="00F4367A">
        <w:rPr>
          <w:rFonts w:cs="Arial"/>
          <w:b/>
          <w:bCs/>
        </w:rPr>
        <w:tab/>
      </w:r>
      <w:r w:rsidR="00F4367A">
        <w:rPr>
          <w:rFonts w:cs="Arial"/>
          <w:b/>
          <w:bCs/>
        </w:rPr>
        <w:tab/>
      </w:r>
    </w:p>
    <w:p w:rsidR="00F4367A" w:rsidRDefault="00F4367A">
      <w:pPr>
        <w:rPr>
          <w:rFonts w:cs="Arial"/>
          <w:b/>
          <w:bCs/>
        </w:rPr>
      </w:pPr>
    </w:p>
    <w:p w:rsidR="009529B9" w:rsidRDefault="00F4367A">
      <w:pPr>
        <w:tabs>
          <w:tab w:val="left" w:pos="2160"/>
          <w:tab w:val="left" w:pos="6300"/>
          <w:tab w:val="left" w:pos="7380"/>
        </w:tabs>
        <w:rPr>
          <w:rFonts w:cs="Arial"/>
          <w:b/>
          <w:bCs/>
        </w:rPr>
      </w:pPr>
      <w:r>
        <w:rPr>
          <w:rFonts w:cs="Arial"/>
          <w:b/>
          <w:bCs/>
        </w:rPr>
        <w:t>Date:</w:t>
      </w:r>
      <w:r w:rsidR="00D36653">
        <w:rPr>
          <w:rFonts w:cs="Arial"/>
          <w:b/>
          <w:bCs/>
        </w:rPr>
        <w:tab/>
        <w:t>11</w:t>
      </w:r>
      <w:r w:rsidR="00D36653" w:rsidRPr="00D36653">
        <w:rPr>
          <w:rFonts w:cs="Arial"/>
          <w:b/>
          <w:bCs/>
          <w:vertAlign w:val="superscript"/>
        </w:rPr>
        <w:t>th</w:t>
      </w:r>
      <w:r w:rsidR="00D36653">
        <w:rPr>
          <w:rFonts w:cs="Arial"/>
          <w:b/>
          <w:bCs/>
        </w:rPr>
        <w:t xml:space="preserve"> September 2013</w:t>
      </w:r>
    </w:p>
    <w:p w:rsidR="00F4367A" w:rsidRDefault="009529B9">
      <w:pPr>
        <w:tabs>
          <w:tab w:val="left" w:pos="2160"/>
          <w:tab w:val="left" w:pos="6300"/>
          <w:tab w:val="left" w:pos="7380"/>
        </w:tabs>
        <w:rPr>
          <w:rFonts w:cs="Arial"/>
          <w:b/>
          <w:bCs/>
        </w:rPr>
      </w:pPr>
      <w:r>
        <w:rPr>
          <w:rFonts w:cs="Arial"/>
          <w:b/>
          <w:bCs/>
        </w:rPr>
        <w:tab/>
        <w:t>30</w:t>
      </w:r>
      <w:r w:rsidRPr="00D36653">
        <w:rPr>
          <w:rFonts w:cs="Arial"/>
          <w:b/>
          <w:bCs/>
          <w:vertAlign w:val="superscript"/>
        </w:rPr>
        <w:t>th</w:t>
      </w:r>
      <w:r>
        <w:rPr>
          <w:rFonts w:cs="Arial"/>
          <w:b/>
          <w:bCs/>
        </w:rPr>
        <w:t xml:space="preserve"> September 2013</w:t>
      </w:r>
      <w:r w:rsidR="00F4367A">
        <w:rPr>
          <w:rFonts w:cs="Arial"/>
          <w:b/>
          <w:bCs/>
        </w:rPr>
        <w:t xml:space="preserve">     </w:t>
      </w:r>
      <w:r w:rsidR="00F4367A">
        <w:rPr>
          <w:rFonts w:cs="Arial"/>
          <w:b/>
          <w:bCs/>
        </w:rPr>
        <w:tab/>
        <w:t xml:space="preserve">   </w:t>
      </w:r>
      <w:r w:rsidR="00F4367A">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Pr>
          <w:rFonts w:cs="Arial"/>
          <w:b/>
          <w:bCs/>
        </w:rPr>
        <w:tab/>
      </w:r>
      <w:r w:rsidR="00D36653">
        <w:rPr>
          <w:rFonts w:cs="Arial"/>
          <w:b/>
          <w:bCs/>
        </w:rPr>
        <w:tab/>
        <w:t>Head of Housing and Property</w:t>
      </w:r>
      <w:r w:rsidR="001B6322">
        <w:rPr>
          <w:rFonts w:cs="Arial"/>
          <w:b/>
          <w:bCs/>
        </w:rPr>
        <w:t xml:space="preserve"> Services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 xml:space="preserve">Title of Report: </w:t>
      </w:r>
      <w:r>
        <w:rPr>
          <w:rFonts w:cs="Arial"/>
          <w:b/>
          <w:bCs/>
        </w:rPr>
        <w:tab/>
      </w:r>
      <w:r w:rsidR="00D36653">
        <w:rPr>
          <w:rFonts w:cs="Arial"/>
          <w:b/>
          <w:bCs/>
        </w:rPr>
        <w:t>Homeless Accommodation Supply</w:t>
      </w:r>
      <w:r>
        <w:rPr>
          <w:rFonts w:cs="Arial"/>
          <w:b/>
          <w:bCs/>
        </w:rPr>
        <w:tab/>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705E0B" w:rsidRDefault="00F4367A" w:rsidP="00705E0B">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D36653">
        <w:rPr>
          <w:rFonts w:cs="Arial"/>
        </w:rPr>
        <w:t xml:space="preserve">To </w:t>
      </w:r>
      <w:r w:rsidR="00705E0B">
        <w:rPr>
          <w:rFonts w:cs="Arial"/>
        </w:rPr>
        <w:t xml:space="preserve">make </w:t>
      </w:r>
      <w:r w:rsidR="00D36653">
        <w:rPr>
          <w:rFonts w:cs="Arial"/>
        </w:rPr>
        <w:t>recommend</w:t>
      </w:r>
      <w:r w:rsidR="00705E0B">
        <w:rPr>
          <w:rFonts w:cs="Arial"/>
        </w:rPr>
        <w:t xml:space="preserve">ations to improve </w:t>
      </w:r>
      <w:r w:rsidR="006A5F1B">
        <w:rPr>
          <w:rFonts w:cs="Arial"/>
        </w:rPr>
        <w:t xml:space="preserve">the supply of </w:t>
      </w:r>
      <w:r w:rsidR="00705E0B">
        <w:rPr>
          <w:rFonts w:cs="Arial"/>
        </w:rPr>
        <w:t>suitable</w:t>
      </w:r>
      <w:r w:rsidR="001B6322">
        <w:rPr>
          <w:rFonts w:cs="Arial"/>
        </w:rPr>
        <w:t xml:space="preserve"> temporary accommodation in order to</w:t>
      </w:r>
      <w:r w:rsidR="00705E0B">
        <w:rPr>
          <w:rFonts w:cs="Arial"/>
        </w:rPr>
        <w:t xml:space="preserve"> meet the Council’s duties to homeless households.</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p>
    <w:p w:rsidR="00F4367A" w:rsidRDefault="00F4367A">
      <w:pPr>
        <w:pStyle w:val="Heading1"/>
        <w:pBdr>
          <w:top w:val="single" w:sz="4" w:space="1" w:color="auto"/>
          <w:left w:val="single" w:sz="4" w:space="4" w:color="auto"/>
          <w:bottom w:val="single" w:sz="4" w:space="1" w:color="auto"/>
          <w:right w:val="single" w:sz="4" w:space="4" w:color="auto"/>
        </w:pBdr>
        <w:tabs>
          <w:tab w:val="left" w:pos="3062"/>
        </w:tabs>
        <w:rPr>
          <w:bCs w:val="0"/>
        </w:rPr>
      </w:pPr>
      <w:proofErr w:type="gramStart"/>
      <w:r>
        <w:rPr>
          <w:bCs w:val="0"/>
        </w:rPr>
        <w:t>Key decision?</w:t>
      </w:r>
      <w:proofErr w:type="gramEnd"/>
      <w:r>
        <w:rPr>
          <w:bCs w:val="0"/>
        </w:rPr>
        <w:t xml:space="preserve"> </w:t>
      </w:r>
      <w:r w:rsidR="00705E0B">
        <w:rPr>
          <w:bCs w:val="0"/>
        </w:rPr>
        <w:t xml:space="preserve"> </w:t>
      </w:r>
      <w:r w:rsidR="00705E0B" w:rsidRPr="00705E0B">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Executive lead member:</w:t>
      </w:r>
      <w:r w:rsidR="00705E0B">
        <w:rPr>
          <w:rFonts w:cs="Arial"/>
          <w:b/>
          <w:bCs/>
        </w:rPr>
        <w:t xml:space="preserve">  </w:t>
      </w:r>
      <w:r w:rsidR="00705E0B" w:rsidRPr="00705E0B">
        <w:rPr>
          <w:rFonts w:cs="Arial"/>
          <w:bCs/>
        </w:rPr>
        <w:t xml:space="preserve">Councillor Scott </w:t>
      </w:r>
      <w:proofErr w:type="spellStart"/>
      <w:r w:rsidR="00705E0B" w:rsidRPr="00705E0B">
        <w:rPr>
          <w:rFonts w:cs="Arial"/>
          <w:bCs/>
        </w:rPr>
        <w:t>Seamons</w:t>
      </w:r>
      <w:proofErr w:type="spellEnd"/>
      <w:r w:rsidR="00705E0B" w:rsidRPr="00705E0B">
        <w:rPr>
          <w:rFonts w:cs="Arial"/>
          <w:bCs/>
        </w:rPr>
        <w:t>, Housing</w:t>
      </w:r>
      <w:r w:rsidR="00705E0B">
        <w:rPr>
          <w:rFonts w:cs="Arial"/>
          <w:b/>
          <w:bCs/>
        </w:rPr>
        <w:t xml:space="preserve">  </w:t>
      </w:r>
      <w:r>
        <w:rPr>
          <w:rFonts w:cs="Arial"/>
          <w:b/>
          <w:bCs/>
        </w:rPr>
        <w:t xml:space="preserve"> </w:t>
      </w:r>
    </w:p>
    <w:p w:rsidR="00257872" w:rsidRPr="00257872" w:rsidRDefault="00257872">
      <w:pPr>
        <w:pBdr>
          <w:top w:val="single" w:sz="4" w:space="1" w:color="auto"/>
          <w:left w:val="single" w:sz="4" w:space="4" w:color="auto"/>
          <w:bottom w:val="single" w:sz="4" w:space="1" w:color="auto"/>
          <w:right w:val="single" w:sz="4" w:space="4" w:color="auto"/>
        </w:pBdr>
        <w:rPr>
          <w:rFonts w:cs="Arial"/>
          <w:bCs/>
        </w:rPr>
      </w:pPr>
      <w:r>
        <w:rPr>
          <w:rFonts w:cs="Arial"/>
          <w:b/>
          <w:bCs/>
        </w:rPr>
        <w:tab/>
      </w:r>
      <w:r>
        <w:rPr>
          <w:rFonts w:cs="Arial"/>
          <w:b/>
          <w:bCs/>
        </w:rPr>
        <w:tab/>
      </w:r>
      <w:r>
        <w:rPr>
          <w:rFonts w:cs="Arial"/>
          <w:b/>
          <w:bCs/>
        </w:rPr>
        <w:tab/>
      </w:r>
      <w:r>
        <w:rPr>
          <w:rFonts w:cs="Arial"/>
          <w:b/>
          <w:bCs/>
        </w:rPr>
        <w:tab/>
      </w:r>
      <w:r w:rsidRPr="00257872">
        <w:rPr>
          <w:rFonts w:cs="Arial"/>
          <w:bCs/>
        </w:rPr>
        <w:t>Councillor Ed Turner, Finance</w:t>
      </w:r>
    </w:p>
    <w:p w:rsidR="00F4367A" w:rsidRDefault="00F4367A">
      <w:pPr>
        <w:pStyle w:val="Heading1"/>
        <w:pBdr>
          <w:top w:val="single" w:sz="4" w:space="1" w:color="auto"/>
          <w:left w:val="single" w:sz="4" w:space="4" w:color="auto"/>
          <w:bottom w:val="single" w:sz="4" w:space="1" w:color="auto"/>
          <w:right w:val="single" w:sz="4" w:space="4" w:color="auto"/>
        </w:pBdr>
      </w:pPr>
    </w:p>
    <w:p w:rsidR="00705E0B"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Policy Framework:</w:t>
      </w:r>
      <w:r w:rsidR="00705E0B">
        <w:rPr>
          <w:rFonts w:cs="Arial"/>
          <w:b/>
          <w:bCs/>
        </w:rPr>
        <w:t xml:space="preserve">  </w:t>
      </w:r>
    </w:p>
    <w:p w:rsidR="0058321F" w:rsidRDefault="00705E0B">
      <w:pPr>
        <w:pBdr>
          <w:top w:val="single" w:sz="4" w:space="1" w:color="auto"/>
          <w:left w:val="single" w:sz="4" w:space="4" w:color="auto"/>
          <w:bottom w:val="single" w:sz="4" w:space="1" w:color="auto"/>
          <w:right w:val="single" w:sz="4" w:space="4" w:color="auto"/>
        </w:pBdr>
        <w:rPr>
          <w:rFonts w:cs="Arial"/>
          <w:bCs/>
        </w:rPr>
      </w:pPr>
      <w:r w:rsidRPr="00705E0B">
        <w:rPr>
          <w:rFonts w:cs="Arial"/>
          <w:bCs/>
        </w:rPr>
        <w:t xml:space="preserve">Corporate Plan </w:t>
      </w:r>
      <w:r w:rsidR="0058321F">
        <w:rPr>
          <w:rFonts w:cs="Arial"/>
          <w:bCs/>
        </w:rPr>
        <w:t>(</w:t>
      </w:r>
      <w:r w:rsidRPr="00705E0B">
        <w:rPr>
          <w:rFonts w:cs="Arial"/>
          <w:bCs/>
        </w:rPr>
        <w:t>Meeting Housing Needs</w:t>
      </w:r>
      <w:r w:rsidR="0058321F">
        <w:rPr>
          <w:rFonts w:cs="Arial"/>
          <w:bCs/>
        </w:rPr>
        <w:t xml:space="preserve"> &amp; Efficient, Effective Council)</w:t>
      </w:r>
    </w:p>
    <w:p w:rsidR="00F4367A" w:rsidRPr="0058321F" w:rsidRDefault="0058321F">
      <w:pPr>
        <w:pBdr>
          <w:top w:val="single" w:sz="4" w:space="1" w:color="auto"/>
          <w:left w:val="single" w:sz="4" w:space="4" w:color="auto"/>
          <w:bottom w:val="single" w:sz="4" w:space="1" w:color="auto"/>
          <w:right w:val="single" w:sz="4" w:space="4" w:color="auto"/>
        </w:pBdr>
        <w:rPr>
          <w:bCs/>
        </w:rPr>
      </w:pPr>
      <w:r>
        <w:rPr>
          <w:rFonts w:cs="Arial"/>
          <w:bCs/>
        </w:rPr>
        <w:t>H</w:t>
      </w:r>
      <w:r w:rsidR="00705E0B" w:rsidRPr="0058321F">
        <w:rPr>
          <w:bCs/>
        </w:rPr>
        <w:t>ousing Strategy</w:t>
      </w:r>
      <w:r>
        <w:rPr>
          <w:bCs/>
        </w:rPr>
        <w:t xml:space="preserve"> </w:t>
      </w:r>
      <w:r w:rsidRPr="0058321F">
        <w:rPr>
          <w:bCs/>
        </w:rPr>
        <w:t xml:space="preserve">2012-15 &amp; </w:t>
      </w:r>
      <w:r w:rsidR="00705E0B" w:rsidRPr="0058321F">
        <w:rPr>
          <w:bCs/>
        </w:rPr>
        <w:t>Homeless</w:t>
      </w:r>
      <w:r>
        <w:rPr>
          <w:bCs/>
        </w:rPr>
        <w:t>ness</w:t>
      </w:r>
      <w:r w:rsidR="00705E0B" w:rsidRPr="0058321F">
        <w:rPr>
          <w:bCs/>
        </w:rPr>
        <w:t xml:space="preserve"> Strategy</w:t>
      </w:r>
      <w:r w:rsidRPr="0058321F">
        <w:rPr>
          <w:bCs/>
        </w:rPr>
        <w:t xml:space="preserve"> 2013-18</w:t>
      </w:r>
      <w:r>
        <w:rPr>
          <w:bCs/>
        </w:rPr>
        <w:t xml:space="preserve"> (</w:t>
      </w:r>
      <w:r w:rsidRPr="0058321F">
        <w:rPr>
          <w:bCs/>
        </w:rPr>
        <w:t>Prevent and Respond to Homelessness</w:t>
      </w:r>
      <w:r>
        <w:rPr>
          <w:bCs/>
        </w:rPr>
        <w:t>)</w:t>
      </w:r>
      <w:r w:rsidR="00F4367A" w:rsidRPr="0058321F">
        <w:rPr>
          <w:bCs/>
        </w:rPr>
        <w:t xml:space="preserve"> </w:t>
      </w:r>
    </w:p>
    <w:p w:rsidR="00F4367A" w:rsidRDefault="00F4367A">
      <w:pPr>
        <w:pStyle w:val="Heading1"/>
        <w:pBdr>
          <w:top w:val="single" w:sz="4" w:space="1" w:color="auto"/>
          <w:left w:val="single" w:sz="4" w:space="4" w:color="auto"/>
          <w:bottom w:val="single" w:sz="4" w:space="1" w:color="auto"/>
          <w:right w:val="single" w:sz="4" w:space="4" w:color="auto"/>
        </w:pBdr>
      </w:pPr>
    </w:p>
    <w:p w:rsidR="0058321F"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6A5F1B">
        <w:rPr>
          <w:rFonts w:cs="Arial"/>
          <w:b/>
        </w:rPr>
        <w:t xml:space="preserve">The City Executive Board </w:t>
      </w:r>
      <w:proofErr w:type="gramStart"/>
      <w:r w:rsidR="006A5F1B">
        <w:rPr>
          <w:rFonts w:cs="Arial"/>
          <w:b/>
        </w:rPr>
        <w:t>are</w:t>
      </w:r>
      <w:proofErr w:type="gramEnd"/>
      <w:r w:rsidR="006A5F1B">
        <w:rPr>
          <w:rFonts w:cs="Arial"/>
          <w:b/>
        </w:rPr>
        <w:t xml:space="preserve"> recommended:</w:t>
      </w:r>
    </w:p>
    <w:p w:rsidR="0058321F" w:rsidRDefault="0058321F">
      <w:pPr>
        <w:pBdr>
          <w:top w:val="single" w:sz="4" w:space="1" w:color="auto"/>
          <w:left w:val="single" w:sz="4" w:space="4" w:color="auto"/>
          <w:bottom w:val="single" w:sz="4" w:space="1" w:color="auto"/>
          <w:right w:val="single" w:sz="4" w:space="4" w:color="auto"/>
        </w:pBdr>
        <w:tabs>
          <w:tab w:val="left" w:pos="3048"/>
        </w:tabs>
        <w:rPr>
          <w:rFonts w:cs="Arial"/>
          <w:b/>
        </w:rPr>
      </w:pPr>
    </w:p>
    <w:p w:rsidR="00262A93" w:rsidRDefault="00A3476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(1) To note the report and endorse the approach being taken to procure additional </w:t>
      </w:r>
      <w:r w:rsidR="00A960A2">
        <w:rPr>
          <w:rFonts w:cs="Arial"/>
          <w:b/>
        </w:rPr>
        <w:t xml:space="preserve">properties for temporary accommodation as part of our </w:t>
      </w:r>
      <w:proofErr w:type="gramStart"/>
      <w:r w:rsidR="00A960A2">
        <w:rPr>
          <w:rFonts w:cs="Arial"/>
          <w:b/>
        </w:rPr>
        <w:t>discharge</w:t>
      </w:r>
      <w:proofErr w:type="gramEnd"/>
      <w:r w:rsidR="00A960A2">
        <w:rPr>
          <w:rFonts w:cs="Arial"/>
          <w:b/>
        </w:rPr>
        <w:t xml:space="preserve"> of homelessness duties</w:t>
      </w:r>
      <w:r w:rsidR="00A1205E">
        <w:rPr>
          <w:rFonts w:cs="Arial"/>
          <w:b/>
        </w:rPr>
        <w:t>.</w:t>
      </w:r>
    </w:p>
    <w:p w:rsidR="00262A93" w:rsidRDefault="00262A93">
      <w:pPr>
        <w:pBdr>
          <w:top w:val="single" w:sz="4" w:space="1" w:color="auto"/>
          <w:left w:val="single" w:sz="4" w:space="4" w:color="auto"/>
          <w:bottom w:val="single" w:sz="4" w:space="1" w:color="auto"/>
          <w:right w:val="single" w:sz="4" w:space="4" w:color="auto"/>
        </w:pBdr>
        <w:tabs>
          <w:tab w:val="left" w:pos="3048"/>
        </w:tabs>
        <w:rPr>
          <w:rFonts w:cs="Arial"/>
          <w:b/>
        </w:rPr>
      </w:pPr>
    </w:p>
    <w:p w:rsidR="00262A93" w:rsidRDefault="00262A93">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(2) To recommend to Council that the </w:t>
      </w:r>
      <w:r w:rsidR="009529B9">
        <w:rPr>
          <w:rFonts w:cs="Arial"/>
          <w:b/>
        </w:rPr>
        <w:t xml:space="preserve">2013/14 </w:t>
      </w:r>
      <w:r w:rsidR="00F1043B">
        <w:rPr>
          <w:rFonts w:cs="Arial"/>
          <w:b/>
        </w:rPr>
        <w:t xml:space="preserve">General Fund </w:t>
      </w:r>
      <w:r>
        <w:rPr>
          <w:rFonts w:cs="Arial"/>
          <w:b/>
        </w:rPr>
        <w:t>Cap</w:t>
      </w:r>
      <w:r w:rsidR="00F1043B">
        <w:rPr>
          <w:rFonts w:cs="Arial"/>
          <w:b/>
        </w:rPr>
        <w:t>i</w:t>
      </w:r>
      <w:r>
        <w:rPr>
          <w:rFonts w:cs="Arial"/>
          <w:b/>
        </w:rPr>
        <w:t xml:space="preserve">tal Budget be </w:t>
      </w:r>
      <w:r w:rsidR="009529B9">
        <w:rPr>
          <w:rFonts w:cs="Arial"/>
          <w:b/>
        </w:rPr>
        <w:t>updated with the inclusion of a new scheme, namely “Homeless Property Acquisitions”, estimated at £</w:t>
      </w:r>
      <w:r w:rsidR="001B6322">
        <w:rPr>
          <w:rFonts w:cs="Arial"/>
          <w:b/>
        </w:rPr>
        <w:t>5</w:t>
      </w:r>
      <w:r w:rsidR="009529B9">
        <w:rPr>
          <w:rFonts w:cs="Arial"/>
          <w:b/>
        </w:rPr>
        <w:t xml:space="preserve"> million, funded from borrowing</w:t>
      </w:r>
      <w:r w:rsidR="00A1205E">
        <w:rPr>
          <w:rFonts w:cs="Arial"/>
          <w:b/>
        </w:rPr>
        <w:t xml:space="preserve"> and to</w:t>
      </w:r>
      <w:r w:rsidR="001B6322">
        <w:rPr>
          <w:rFonts w:cs="Arial"/>
          <w:b/>
        </w:rPr>
        <w:t xml:space="preserve"> include a further £5m budget in 2014/15</w:t>
      </w:r>
    </w:p>
    <w:p w:rsidR="002540EB" w:rsidRDefault="002540EB">
      <w:pPr>
        <w:pBdr>
          <w:top w:val="single" w:sz="4" w:space="1" w:color="auto"/>
          <w:left w:val="single" w:sz="4" w:space="4" w:color="auto"/>
          <w:bottom w:val="single" w:sz="4" w:space="1" w:color="auto"/>
          <w:right w:val="single" w:sz="4" w:space="4" w:color="auto"/>
        </w:pBdr>
        <w:tabs>
          <w:tab w:val="left" w:pos="3048"/>
        </w:tabs>
        <w:rPr>
          <w:rFonts w:cs="Arial"/>
          <w:b/>
        </w:rPr>
      </w:pPr>
    </w:p>
    <w:p w:rsidR="002540EB" w:rsidRDefault="002540EB">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(3) To recommend to Council an increase in General Fund external borrowing of up to £10million to finance the capital expenditure</w:t>
      </w:r>
      <w:r w:rsidR="00C22B53">
        <w:rPr>
          <w:rFonts w:cs="Arial"/>
          <w:b/>
        </w:rPr>
        <w:t>;</w:t>
      </w:r>
    </w:p>
    <w:p w:rsidR="00262A93" w:rsidRDefault="00262A93">
      <w:pPr>
        <w:pBdr>
          <w:top w:val="single" w:sz="4" w:space="1" w:color="auto"/>
          <w:left w:val="single" w:sz="4" w:space="4" w:color="auto"/>
          <w:bottom w:val="single" w:sz="4" w:space="1" w:color="auto"/>
          <w:right w:val="single" w:sz="4" w:space="4" w:color="auto"/>
        </w:pBdr>
        <w:tabs>
          <w:tab w:val="left" w:pos="3048"/>
        </w:tabs>
        <w:rPr>
          <w:rFonts w:cs="Arial"/>
          <w:b/>
        </w:rPr>
      </w:pPr>
    </w:p>
    <w:p w:rsidR="00A3476A" w:rsidRDefault="00262A93">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w:t>
      </w:r>
      <w:r w:rsidR="002540EB">
        <w:rPr>
          <w:rFonts w:cs="Arial"/>
          <w:b/>
        </w:rPr>
        <w:t>4</w:t>
      </w:r>
      <w:r>
        <w:rPr>
          <w:rFonts w:cs="Arial"/>
          <w:b/>
        </w:rPr>
        <w:t xml:space="preserve">)  To </w:t>
      </w:r>
      <w:r w:rsidR="00FD75A6">
        <w:rPr>
          <w:rFonts w:cs="Arial"/>
          <w:b/>
        </w:rPr>
        <w:t xml:space="preserve">give project approval to </w:t>
      </w:r>
      <w:r w:rsidR="007B58A5">
        <w:rPr>
          <w:rFonts w:cs="Arial"/>
          <w:b/>
        </w:rPr>
        <w:t xml:space="preserve">the Homeless Accommodation Supply project identified in this report, and to grant </w:t>
      </w:r>
      <w:r>
        <w:rPr>
          <w:rFonts w:cs="Arial"/>
          <w:b/>
        </w:rPr>
        <w:t>delegate</w:t>
      </w:r>
      <w:r w:rsidR="007B58A5">
        <w:rPr>
          <w:rFonts w:cs="Arial"/>
          <w:b/>
        </w:rPr>
        <w:t>d</w:t>
      </w:r>
      <w:r w:rsidR="00F1043B">
        <w:rPr>
          <w:rFonts w:cs="Arial"/>
          <w:b/>
        </w:rPr>
        <w:t xml:space="preserve"> authority to</w:t>
      </w:r>
      <w:r>
        <w:rPr>
          <w:rFonts w:cs="Arial"/>
          <w:b/>
        </w:rPr>
        <w:t xml:space="preserve"> the </w:t>
      </w:r>
      <w:r w:rsidR="00F1043B">
        <w:rPr>
          <w:rFonts w:cs="Arial"/>
          <w:b/>
        </w:rPr>
        <w:t>Executive Director for Regeneration</w:t>
      </w:r>
      <w:r w:rsidR="00A960A2">
        <w:rPr>
          <w:rFonts w:cs="Arial"/>
          <w:b/>
        </w:rPr>
        <w:t xml:space="preserve"> and Housing</w:t>
      </w:r>
      <w:r w:rsidR="001B6322">
        <w:rPr>
          <w:rFonts w:cs="Arial"/>
          <w:b/>
        </w:rPr>
        <w:t xml:space="preserve"> in consultation with the Chief Executive,</w:t>
      </w:r>
      <w:r w:rsidR="00A1205E">
        <w:rPr>
          <w:rFonts w:cs="Arial"/>
          <w:b/>
        </w:rPr>
        <w:t xml:space="preserve"> to decide on the final management model,</w:t>
      </w:r>
      <w:r w:rsidR="00F1043B">
        <w:rPr>
          <w:rFonts w:cs="Arial"/>
          <w:b/>
        </w:rPr>
        <w:t xml:space="preserve"> </w:t>
      </w:r>
      <w:r>
        <w:rPr>
          <w:rFonts w:cs="Arial"/>
          <w:b/>
        </w:rPr>
        <w:t xml:space="preserve">to tender contracts to </w:t>
      </w:r>
      <w:r w:rsidR="00C22267">
        <w:rPr>
          <w:rFonts w:cs="Arial"/>
          <w:b/>
        </w:rPr>
        <w:t xml:space="preserve">set </w:t>
      </w:r>
      <w:r w:rsidR="00FD75A6">
        <w:rPr>
          <w:rFonts w:cs="Arial"/>
          <w:b/>
        </w:rPr>
        <w:t>up</w:t>
      </w:r>
      <w:r w:rsidR="00C22267">
        <w:rPr>
          <w:rFonts w:cs="Arial"/>
          <w:b/>
        </w:rPr>
        <w:t xml:space="preserve"> and </w:t>
      </w:r>
      <w:r>
        <w:rPr>
          <w:rFonts w:cs="Arial"/>
          <w:b/>
        </w:rPr>
        <w:t xml:space="preserve">operate </w:t>
      </w:r>
      <w:r w:rsidR="00C22267">
        <w:rPr>
          <w:rFonts w:cs="Arial"/>
          <w:b/>
        </w:rPr>
        <w:t>a</w:t>
      </w:r>
      <w:r>
        <w:rPr>
          <w:rFonts w:cs="Arial"/>
          <w:b/>
        </w:rPr>
        <w:t xml:space="preserve"> scheme, and to award </w:t>
      </w:r>
      <w:r w:rsidR="007B58A5">
        <w:rPr>
          <w:rFonts w:cs="Arial"/>
          <w:b/>
        </w:rPr>
        <w:t xml:space="preserve">appropriate </w:t>
      </w:r>
      <w:r>
        <w:rPr>
          <w:rFonts w:cs="Arial"/>
          <w:b/>
        </w:rPr>
        <w:t>contracts</w:t>
      </w:r>
      <w:r w:rsidR="00FD75A6">
        <w:rPr>
          <w:rFonts w:cs="Arial"/>
          <w:b/>
        </w:rPr>
        <w:t>,</w:t>
      </w:r>
      <w:r w:rsidR="00C22267">
        <w:rPr>
          <w:rFonts w:cs="Arial"/>
          <w:b/>
        </w:rPr>
        <w:t xml:space="preserve"> and </w:t>
      </w:r>
      <w:r w:rsidR="007B58A5">
        <w:rPr>
          <w:rFonts w:cs="Arial"/>
          <w:b/>
        </w:rPr>
        <w:t xml:space="preserve">as necessary, </w:t>
      </w:r>
      <w:r w:rsidR="00C22267">
        <w:rPr>
          <w:rFonts w:cs="Arial"/>
          <w:b/>
        </w:rPr>
        <w:t>agree property acquisitions</w:t>
      </w:r>
      <w:r w:rsidR="00FD75A6">
        <w:rPr>
          <w:rFonts w:cs="Arial"/>
          <w:b/>
        </w:rPr>
        <w:t>,</w:t>
      </w:r>
      <w:r w:rsidR="00C22267">
        <w:rPr>
          <w:rFonts w:cs="Arial"/>
          <w:b/>
        </w:rPr>
        <w:t xml:space="preserve"> </w:t>
      </w:r>
      <w:r>
        <w:rPr>
          <w:rFonts w:cs="Arial"/>
          <w:b/>
        </w:rPr>
        <w:t xml:space="preserve">that are the </w:t>
      </w:r>
      <w:r>
        <w:rPr>
          <w:rFonts w:cs="Arial"/>
          <w:b/>
        </w:rPr>
        <w:lastRenderedPageBreak/>
        <w:t xml:space="preserve">most </w:t>
      </w:r>
      <w:r w:rsidR="00C22267">
        <w:rPr>
          <w:rFonts w:cs="Arial"/>
          <w:b/>
        </w:rPr>
        <w:t xml:space="preserve">financially </w:t>
      </w:r>
      <w:r w:rsidR="00E32C62">
        <w:rPr>
          <w:rFonts w:cs="Arial"/>
          <w:b/>
        </w:rPr>
        <w:t>advantageous</w:t>
      </w:r>
      <w:r>
        <w:rPr>
          <w:rFonts w:cs="Arial"/>
          <w:b/>
        </w:rPr>
        <w:t xml:space="preserve"> for the Council</w:t>
      </w:r>
      <w:r w:rsidR="00C22267">
        <w:rPr>
          <w:rFonts w:cs="Arial"/>
          <w:b/>
        </w:rPr>
        <w:t xml:space="preserve"> with respect to the Council’s Medium Term Financial Plan, following approval from the Council’s Head of Finance</w:t>
      </w:r>
      <w:r w:rsidR="00F1043B">
        <w:rPr>
          <w:rFonts w:cs="Arial"/>
          <w:b/>
        </w:rPr>
        <w:t>;</w:t>
      </w:r>
      <w:r w:rsidR="00C22B53">
        <w:rPr>
          <w:rFonts w:cs="Arial"/>
          <w:b/>
        </w:rPr>
        <w:t xml:space="preserve"> and</w:t>
      </w:r>
    </w:p>
    <w:p w:rsidR="0058321F" w:rsidRDefault="0058321F">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5C6BE8">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(5</w:t>
      </w:r>
      <w:r w:rsidR="00262A93">
        <w:rPr>
          <w:rFonts w:cs="Arial"/>
          <w:b/>
        </w:rPr>
        <w:t xml:space="preserve">)  To request that Officers report progress to CEB </w:t>
      </w:r>
      <w:r w:rsidR="001B6322">
        <w:rPr>
          <w:rFonts w:cs="Arial"/>
          <w:b/>
        </w:rPr>
        <w:t>after the first £5m spend</w:t>
      </w:r>
      <w:r w:rsidR="00C22267">
        <w:rPr>
          <w:rFonts w:cs="Arial"/>
          <w:b/>
        </w:rPr>
        <w:t xml:space="preserve"> </w:t>
      </w:r>
      <w:r w:rsidR="00F1043B">
        <w:rPr>
          <w:rFonts w:cs="Arial"/>
          <w:b/>
        </w:rPr>
        <w:t>to evaluate the</w:t>
      </w:r>
      <w:r w:rsidR="001B6322">
        <w:rPr>
          <w:rFonts w:cs="Arial"/>
          <w:b/>
        </w:rPr>
        <w:t xml:space="preserve"> impact of the </w:t>
      </w:r>
      <w:r w:rsidR="00F1043B">
        <w:rPr>
          <w:rFonts w:cs="Arial"/>
          <w:b/>
        </w:rPr>
        <w:t>scheme.</w:t>
      </w:r>
    </w:p>
    <w:p w:rsidR="00C22267" w:rsidRDefault="00C22267">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D36653">
      <w:pPr>
        <w:rPr>
          <w:rFonts w:cs="Arial"/>
          <w:b/>
        </w:rPr>
      </w:pPr>
      <w:r w:rsidRPr="00705E0B">
        <w:rPr>
          <w:rFonts w:cs="Arial"/>
          <w:b/>
        </w:rPr>
        <w:t xml:space="preserve">Appendices to report: </w:t>
      </w:r>
    </w:p>
    <w:p w:rsidR="00C22B53" w:rsidRPr="00C22B53" w:rsidRDefault="00C22B53">
      <w:pPr>
        <w:rPr>
          <w:rFonts w:cs="Arial"/>
          <w:b/>
          <w:sz w:val="20"/>
          <w:szCs w:val="20"/>
        </w:rPr>
      </w:pPr>
    </w:p>
    <w:p w:rsidR="00D36653" w:rsidRDefault="00C22267">
      <w:pPr>
        <w:rPr>
          <w:rFonts w:cs="Arial"/>
        </w:rPr>
      </w:pPr>
      <w:r>
        <w:rPr>
          <w:rFonts w:cs="Arial"/>
        </w:rPr>
        <w:t xml:space="preserve">Appendix </w:t>
      </w:r>
      <w:r w:rsidR="009C2E09">
        <w:rPr>
          <w:rFonts w:cs="Arial"/>
        </w:rPr>
        <w:t>A</w:t>
      </w:r>
      <w:r>
        <w:rPr>
          <w:rFonts w:cs="Arial"/>
        </w:rPr>
        <w:t xml:space="preserve"> - </w:t>
      </w:r>
      <w:r w:rsidR="00D36653">
        <w:rPr>
          <w:rFonts w:cs="Arial"/>
        </w:rPr>
        <w:t>Risk Register</w:t>
      </w:r>
    </w:p>
    <w:p w:rsidR="00864A5B" w:rsidRDefault="00C22267" w:rsidP="008E7C7D">
      <w:pPr>
        <w:rPr>
          <w:rFonts w:cs="Arial"/>
        </w:rPr>
      </w:pPr>
      <w:r>
        <w:rPr>
          <w:rFonts w:cs="Arial"/>
        </w:rPr>
        <w:t xml:space="preserve">Appendix </w:t>
      </w:r>
      <w:r w:rsidR="009C2E09">
        <w:rPr>
          <w:rFonts w:cs="Arial"/>
        </w:rPr>
        <w:t>B</w:t>
      </w:r>
      <w:r>
        <w:rPr>
          <w:rFonts w:cs="Arial"/>
        </w:rPr>
        <w:t xml:space="preserve"> - </w:t>
      </w:r>
      <w:r w:rsidR="00D36653">
        <w:rPr>
          <w:rFonts w:cs="Arial"/>
        </w:rPr>
        <w:t>E</w:t>
      </w:r>
      <w:r w:rsidR="00D36653" w:rsidRPr="00D36653">
        <w:rPr>
          <w:rFonts w:cs="Arial"/>
        </w:rPr>
        <w:t xml:space="preserve">quality </w:t>
      </w:r>
      <w:r w:rsidR="00D36653">
        <w:rPr>
          <w:rFonts w:cs="Arial"/>
        </w:rPr>
        <w:t>I</w:t>
      </w:r>
      <w:r w:rsidR="00D36653" w:rsidRPr="00D36653">
        <w:rPr>
          <w:rFonts w:cs="Arial"/>
        </w:rPr>
        <w:t xml:space="preserve">mpact </w:t>
      </w:r>
      <w:r w:rsidR="00D36653">
        <w:rPr>
          <w:rFonts w:cs="Arial"/>
        </w:rPr>
        <w:t>A</w:t>
      </w:r>
      <w:r w:rsidR="00D36653" w:rsidRPr="00D36653">
        <w:rPr>
          <w:rFonts w:cs="Arial"/>
        </w:rPr>
        <w:t xml:space="preserve">ssessment </w:t>
      </w:r>
    </w:p>
    <w:p w:rsidR="00257872" w:rsidRDefault="00257872" w:rsidP="008E7C7D">
      <w:pPr>
        <w:rPr>
          <w:rFonts w:cs="Arial"/>
        </w:rPr>
      </w:pPr>
    </w:p>
    <w:p w:rsidR="008E7C7D" w:rsidRDefault="00E331F2" w:rsidP="008E7C7D">
      <w:pPr>
        <w:rPr>
          <w:b/>
          <w:bCs/>
          <w:u w:val="single"/>
        </w:rPr>
      </w:pPr>
      <w:r>
        <w:rPr>
          <w:b/>
          <w:bCs/>
          <w:u w:val="single"/>
        </w:rPr>
        <w:t>Context</w:t>
      </w:r>
    </w:p>
    <w:p w:rsidR="008E7C7D" w:rsidRDefault="008E7C7D" w:rsidP="008E7C7D">
      <w:pPr>
        <w:rPr>
          <w:b/>
          <w:bCs/>
        </w:rPr>
      </w:pPr>
    </w:p>
    <w:tbl>
      <w:tblPr>
        <w:tblW w:w="8330" w:type="dxa"/>
        <w:tblLayout w:type="fixed"/>
        <w:tblLook w:val="0000" w:firstRow="0" w:lastRow="0" w:firstColumn="0" w:lastColumn="0" w:noHBand="0" w:noVBand="0"/>
      </w:tblPr>
      <w:tblGrid>
        <w:gridCol w:w="675"/>
        <w:gridCol w:w="7655"/>
      </w:tblGrid>
      <w:tr w:rsidR="002F6BE8" w:rsidTr="00E81B3D">
        <w:tc>
          <w:tcPr>
            <w:tcW w:w="675" w:type="dxa"/>
          </w:tcPr>
          <w:p w:rsidR="002F6BE8" w:rsidRDefault="002F6BE8" w:rsidP="00864A5B">
            <w:r>
              <w:t>1</w:t>
            </w:r>
          </w:p>
        </w:tc>
        <w:tc>
          <w:tcPr>
            <w:tcW w:w="7655" w:type="dxa"/>
          </w:tcPr>
          <w:p w:rsidR="002F6BE8" w:rsidRDefault="0007220E" w:rsidP="002F6BE8">
            <w:pPr>
              <w:rPr>
                <w:rFonts w:cs="Arial"/>
              </w:rPr>
            </w:pPr>
            <w:r>
              <w:rPr>
                <w:rFonts w:cs="Arial"/>
              </w:rPr>
              <w:t>L</w:t>
            </w:r>
            <w:r w:rsidR="002F6BE8">
              <w:rPr>
                <w:rFonts w:cs="Arial"/>
              </w:rPr>
              <w:t xml:space="preserve">ocal housing authorities have a statutory duty to ensure that households believed to be homeless, eligible for assistance, and in priority need (primarily if the household is vulnerable or has dependents) are provided with interim accommodation.  Following homeless investigations, the Council may accept that it has a statutory duty to find suitable settled (permanent) accommodation for that household.  Temporary </w:t>
            </w:r>
            <w:r w:rsidR="005E55C2">
              <w:rPr>
                <w:rFonts w:cs="Arial"/>
              </w:rPr>
              <w:t>a</w:t>
            </w:r>
            <w:r w:rsidR="002F6BE8">
              <w:rPr>
                <w:rFonts w:cs="Arial"/>
              </w:rPr>
              <w:t>ccommodation is the accommodation provided by the Council on either an interim basis or, where it has accepted a statutory homeless duty, for the period until it discharges that duty</w:t>
            </w:r>
            <w:r w:rsidR="001B6322">
              <w:rPr>
                <w:rFonts w:cs="Arial"/>
              </w:rPr>
              <w:t>.</w:t>
            </w:r>
            <w:r w:rsidR="002F6BE8">
              <w:rPr>
                <w:rFonts w:cs="Arial"/>
              </w:rPr>
              <w:t xml:space="preserve"> The Council may exercise its discretion and continue to accommodate households that are appealing a negative homeless decision, or, for a limited time period, those families that may have been found intentionally homeless.</w:t>
            </w:r>
          </w:p>
          <w:p w:rsidR="002F6BE8" w:rsidRDefault="002F6BE8" w:rsidP="001D2F73">
            <w:pPr>
              <w:rPr>
                <w:rFonts w:cs="Arial"/>
              </w:rPr>
            </w:pPr>
          </w:p>
        </w:tc>
      </w:tr>
      <w:tr w:rsidR="002F6BE8" w:rsidTr="00E81B3D">
        <w:tc>
          <w:tcPr>
            <w:tcW w:w="675" w:type="dxa"/>
          </w:tcPr>
          <w:p w:rsidR="002F6BE8" w:rsidRDefault="002F6BE8" w:rsidP="00864A5B">
            <w:r>
              <w:t>2</w:t>
            </w:r>
          </w:p>
        </w:tc>
        <w:tc>
          <w:tcPr>
            <w:tcW w:w="7655" w:type="dxa"/>
          </w:tcPr>
          <w:p w:rsidR="002F6BE8" w:rsidRDefault="002F6BE8" w:rsidP="002F6BE8">
            <w:pPr>
              <w:rPr>
                <w:rFonts w:cs="Arial"/>
              </w:rPr>
            </w:pPr>
            <w:r>
              <w:rPr>
                <w:rFonts w:cs="Arial"/>
              </w:rPr>
              <w:t>Best practice, as recognised by the Homeless Code of Guidance, is to try to prevent statutory homeless applications and acceptances, by taking action at the earliest possible stage to either prevent homelessness (by keeping the household in their current accommodation) or to alleviate it by finding alternative suitable accommodation available to them.  This is recognised in Oxford City Council’s Homelessness Strategy (2013-18) approved by CEB on 13</w:t>
            </w:r>
            <w:r w:rsidRPr="003E563B">
              <w:rPr>
                <w:rFonts w:cs="Arial"/>
                <w:vertAlign w:val="superscript"/>
              </w:rPr>
              <w:t>th</w:t>
            </w:r>
            <w:r>
              <w:rPr>
                <w:rFonts w:cs="Arial"/>
              </w:rPr>
              <w:t xml:space="preserve"> Feb 2013.  As part of this report, the Council also agreed to use new powers in the Localism Act (commenced from 9</w:t>
            </w:r>
            <w:r w:rsidRPr="003E563B">
              <w:rPr>
                <w:rFonts w:cs="Arial"/>
                <w:vertAlign w:val="superscript"/>
              </w:rPr>
              <w:t>th</w:t>
            </w:r>
            <w:r>
              <w:rPr>
                <w:rFonts w:cs="Arial"/>
              </w:rPr>
              <w:t xml:space="preserve"> Nov 2012) to discharge the Council’s homeless duty into suitable private rented accommodation, where this was appropriate.</w:t>
            </w:r>
            <w:r w:rsidR="00F1043B">
              <w:rPr>
                <w:rFonts w:cs="Arial"/>
              </w:rPr>
              <w:t xml:space="preserve">  This report is concerned with trying to ensure a ready supply of suitable accommodation for this purpose.</w:t>
            </w:r>
          </w:p>
          <w:p w:rsidR="002F6BE8" w:rsidRDefault="002F6BE8" w:rsidP="001D2F73">
            <w:pPr>
              <w:rPr>
                <w:rFonts w:cs="Arial"/>
              </w:rPr>
            </w:pPr>
          </w:p>
        </w:tc>
      </w:tr>
      <w:tr w:rsidR="002F6BE8" w:rsidTr="00E81B3D">
        <w:tc>
          <w:tcPr>
            <w:tcW w:w="675" w:type="dxa"/>
          </w:tcPr>
          <w:p w:rsidR="002F6BE8" w:rsidRDefault="002F6BE8" w:rsidP="00864A5B">
            <w:r>
              <w:t>3</w:t>
            </w:r>
          </w:p>
        </w:tc>
        <w:tc>
          <w:tcPr>
            <w:tcW w:w="7655" w:type="dxa"/>
          </w:tcPr>
          <w:p w:rsidR="00F1043B" w:rsidRDefault="00F1043B" w:rsidP="00433413">
            <w:pPr>
              <w:ind w:left="67"/>
            </w:pPr>
            <w:r>
              <w:t>Nationally</w:t>
            </w:r>
            <w:r w:rsidR="001B6322">
              <w:t xml:space="preserve"> </w:t>
            </w:r>
            <w:r>
              <w:t>statutory homeless acceptances</w:t>
            </w:r>
            <w:r w:rsidR="001B6322">
              <w:t xml:space="preserve"> have been increasing.</w:t>
            </w:r>
            <w:r>
              <w:t xml:space="preserve"> In Oxford, we have present</w:t>
            </w:r>
            <w:r w:rsidR="00C22267">
              <w:t>ly</w:t>
            </w:r>
            <w:r>
              <w:t xml:space="preserve"> ‘bucked’ this trend, reducing acceptances by </w:t>
            </w:r>
            <w:proofErr w:type="gramStart"/>
            <w:r>
              <w:t>13%,</w:t>
            </w:r>
            <w:proofErr w:type="gramEnd"/>
            <w:r>
              <w:t xml:space="preserve"> and reducing households in temporary accommodation by 7% (from 129 to 120) over the same period.  </w:t>
            </w:r>
            <w:r>
              <w:rPr>
                <w:rFonts w:cs="Arial"/>
              </w:rPr>
              <w:t xml:space="preserve">The number of households in temporary accommodation in Oxford has steadily declined from a peak of around 1,000 households in 2004, to 120 as at the end of March 2013.  As at the end of June 2013, </w:t>
            </w:r>
            <w:r w:rsidR="00433413">
              <w:rPr>
                <w:rFonts w:cs="Arial"/>
              </w:rPr>
              <w:t xml:space="preserve">123 </w:t>
            </w:r>
            <w:r w:rsidR="00433413">
              <w:rPr>
                <w:rFonts w:cs="Arial"/>
              </w:rPr>
              <w:lastRenderedPageBreak/>
              <w:t>households were in temporary accommodation (excluding any accommodated pending appeal).</w:t>
            </w:r>
            <w:r w:rsidR="00433413">
              <w:t xml:space="preserve">  </w:t>
            </w:r>
            <w:r>
              <w:rPr>
                <w:rFonts w:cs="Arial"/>
              </w:rPr>
              <w:t xml:space="preserve">The </w:t>
            </w:r>
            <w:r w:rsidR="00C22267">
              <w:rPr>
                <w:rFonts w:cs="Arial"/>
              </w:rPr>
              <w:t xml:space="preserve">significant </w:t>
            </w:r>
            <w:r>
              <w:rPr>
                <w:rFonts w:cs="Arial"/>
              </w:rPr>
              <w:t xml:space="preserve">reductions in temporary accommodation have been through </w:t>
            </w:r>
            <w:r w:rsidR="00C22267">
              <w:rPr>
                <w:rFonts w:cs="Arial"/>
              </w:rPr>
              <w:t xml:space="preserve">exemplary and innovative </w:t>
            </w:r>
            <w:r>
              <w:rPr>
                <w:rFonts w:cs="Arial"/>
              </w:rPr>
              <w:t>combined work across Housing Needs.  Specific initiatives in homelessness prevention; in temporary accommodation management; in the allocation of housing; and in the supply of permanent housing, have all contributed to targets being consistently exceeded.</w:t>
            </w:r>
            <w:r w:rsidRPr="00D67140">
              <w:rPr>
                <w:rFonts w:cs="Arial"/>
              </w:rPr>
              <w:t xml:space="preserve"> </w:t>
            </w:r>
            <w:r>
              <w:rPr>
                <w:rFonts w:cs="Arial"/>
              </w:rPr>
              <w:t xml:space="preserve"> </w:t>
            </w:r>
          </w:p>
          <w:p w:rsidR="002F6BE8" w:rsidRDefault="002F6BE8" w:rsidP="00433413">
            <w:pPr>
              <w:ind w:left="67"/>
              <w:rPr>
                <w:rFonts w:cs="Arial"/>
              </w:rPr>
            </w:pPr>
          </w:p>
        </w:tc>
      </w:tr>
      <w:tr w:rsidR="001D2F73" w:rsidTr="00E81B3D">
        <w:tc>
          <w:tcPr>
            <w:tcW w:w="675" w:type="dxa"/>
          </w:tcPr>
          <w:p w:rsidR="001D2F73" w:rsidRDefault="00433413" w:rsidP="00864A5B">
            <w:r>
              <w:lastRenderedPageBreak/>
              <w:t>4</w:t>
            </w:r>
          </w:p>
        </w:tc>
        <w:tc>
          <w:tcPr>
            <w:tcW w:w="7655" w:type="dxa"/>
          </w:tcPr>
          <w:p w:rsidR="00433413" w:rsidRDefault="00433413" w:rsidP="00433413">
            <w:r>
              <w:t xml:space="preserve">The Council’s </w:t>
            </w:r>
            <w:r w:rsidR="001B6322">
              <w:t>target</w:t>
            </w:r>
            <w:r>
              <w:t xml:space="preserve"> is to ensure that the number of households in temporary accommodation</w:t>
            </w:r>
            <w:r w:rsidR="00C22267">
              <w:t>,</w:t>
            </w:r>
            <w:r>
              <w:t xml:space="preserve"> </w:t>
            </w:r>
            <w:r w:rsidR="00C22267">
              <w:t xml:space="preserve">at any one time, </w:t>
            </w:r>
            <w:r>
              <w:t xml:space="preserve">is 120 or less. </w:t>
            </w:r>
            <w:r w:rsidR="001B6322">
              <w:t>However, concerns exist that the impact of the following factors could lead to an increase in homelessness presentations namely.</w:t>
            </w:r>
          </w:p>
          <w:p w:rsidR="00433413" w:rsidRDefault="00433413" w:rsidP="00433413">
            <w:pPr>
              <w:numPr>
                <w:ilvl w:val="0"/>
                <w:numId w:val="2"/>
              </w:numPr>
            </w:pPr>
            <w:r>
              <w:t>Welfare Reform – LHA changes (to 30</w:t>
            </w:r>
            <w:r w:rsidRPr="00E331F2">
              <w:rPr>
                <w:vertAlign w:val="superscript"/>
              </w:rPr>
              <w:t>th</w:t>
            </w:r>
            <w:r>
              <w:t xml:space="preserve"> percentile); Benefit Cap; Bedroom Tax; Universal Credit (and direct payments)</w:t>
            </w:r>
          </w:p>
          <w:p w:rsidR="00433413" w:rsidRDefault="00433413" w:rsidP="00433413">
            <w:pPr>
              <w:numPr>
                <w:ilvl w:val="0"/>
                <w:numId w:val="2"/>
              </w:numPr>
            </w:pPr>
            <w:r>
              <w:t xml:space="preserve">Deficit reduction/ public sector cuts – impacting in various ways, including increased pressure on the resources of partners; reduced house building; </w:t>
            </w:r>
            <w:r w:rsidR="00BE0139">
              <w:t>and</w:t>
            </w:r>
            <w:r>
              <w:t xml:space="preserve"> less mortgage lending</w:t>
            </w:r>
          </w:p>
          <w:p w:rsidR="00433413" w:rsidRDefault="00433413" w:rsidP="00433413">
            <w:pPr>
              <w:numPr>
                <w:ilvl w:val="0"/>
                <w:numId w:val="2"/>
              </w:numPr>
            </w:pPr>
            <w:r>
              <w:t>Rising living costs and increasing personal debts</w:t>
            </w:r>
          </w:p>
          <w:p w:rsidR="001D2F73" w:rsidRDefault="001D2F73" w:rsidP="00433413"/>
        </w:tc>
      </w:tr>
      <w:tr w:rsidR="001D2F73" w:rsidTr="00E81B3D">
        <w:tc>
          <w:tcPr>
            <w:tcW w:w="675" w:type="dxa"/>
          </w:tcPr>
          <w:p w:rsidR="001D2F73" w:rsidRDefault="001D2F73" w:rsidP="00864A5B"/>
          <w:p w:rsidR="00433413" w:rsidRDefault="00433413" w:rsidP="00864A5B"/>
          <w:p w:rsidR="00433413" w:rsidRDefault="00433413" w:rsidP="00864A5B">
            <w:r>
              <w:t>5</w:t>
            </w:r>
          </w:p>
        </w:tc>
        <w:tc>
          <w:tcPr>
            <w:tcW w:w="7655" w:type="dxa"/>
          </w:tcPr>
          <w:p w:rsidR="00433413" w:rsidRDefault="00433413" w:rsidP="00433413">
            <w:pPr>
              <w:rPr>
                <w:rFonts w:cs="Arial"/>
                <w:u w:val="single"/>
              </w:rPr>
            </w:pPr>
            <w:r w:rsidRPr="001641B7">
              <w:rPr>
                <w:rFonts w:cs="Arial"/>
                <w:u w:val="single"/>
              </w:rPr>
              <w:t>Temporary Accommodation</w:t>
            </w:r>
          </w:p>
          <w:p w:rsidR="00433413" w:rsidRPr="001641B7" w:rsidRDefault="00433413" w:rsidP="00433413">
            <w:pPr>
              <w:rPr>
                <w:rFonts w:cs="Arial"/>
                <w:u w:val="single"/>
              </w:rPr>
            </w:pPr>
          </w:p>
          <w:p w:rsidR="001D2F73" w:rsidRDefault="001D2F73" w:rsidP="001D2F73">
            <w:pPr>
              <w:rPr>
                <w:rFonts w:cs="Arial"/>
              </w:rPr>
            </w:pPr>
            <w:r>
              <w:rPr>
                <w:rFonts w:cs="Arial"/>
              </w:rPr>
              <w:t>The Council uses a variety of models of temporary accommodation.  This comprises of:</w:t>
            </w:r>
          </w:p>
          <w:p w:rsidR="001D2F73" w:rsidRDefault="001D2F73" w:rsidP="001D2F73">
            <w:pPr>
              <w:rPr>
                <w:rFonts w:cs="Arial"/>
              </w:rPr>
            </w:pPr>
          </w:p>
          <w:tbl>
            <w:tblPr>
              <w:tblW w:w="7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39"/>
              <w:gridCol w:w="5203"/>
            </w:tblGrid>
            <w:tr w:rsidR="001D2F73" w:rsidTr="00C22B53">
              <w:trPr>
                <w:cantSplit/>
                <w:trHeight w:val="454"/>
              </w:trPr>
              <w:tc>
                <w:tcPr>
                  <w:tcW w:w="7542" w:type="dxa"/>
                  <w:gridSpan w:val="2"/>
                  <w:tcBorders>
                    <w:top w:val="single" w:sz="4" w:space="0" w:color="auto"/>
                    <w:bottom w:val="single" w:sz="6" w:space="0" w:color="auto"/>
                  </w:tcBorders>
                  <w:shd w:val="clear" w:color="auto" w:fill="E0E0E0"/>
                </w:tcPr>
                <w:p w:rsidR="001D2F73" w:rsidRDefault="001D2F73" w:rsidP="001D2F73">
                  <w:pPr>
                    <w:pStyle w:val="Heading1"/>
                  </w:pPr>
                  <w:r>
                    <w:t>First Stage</w:t>
                  </w:r>
                </w:p>
              </w:tc>
            </w:tr>
            <w:tr w:rsidR="001D2F73" w:rsidTr="00C22B53">
              <w:trPr>
                <w:cantSplit/>
                <w:trHeight w:val="454"/>
              </w:trPr>
              <w:tc>
                <w:tcPr>
                  <w:tcW w:w="7542" w:type="dxa"/>
                  <w:gridSpan w:val="2"/>
                  <w:tcBorders>
                    <w:top w:val="single" w:sz="6" w:space="0" w:color="auto"/>
                  </w:tcBorders>
                </w:tcPr>
                <w:p w:rsidR="001D2F73" w:rsidRPr="00D70E7A" w:rsidRDefault="001D2F73" w:rsidP="00D70E7A">
                  <w:r w:rsidRPr="00D70E7A">
                    <w:t xml:space="preserve">First stage accommodation is generally the </w:t>
                  </w:r>
                  <w:r w:rsidR="0007220E">
                    <w:t>initial</w:t>
                  </w:r>
                  <w:r w:rsidRPr="00D70E7A">
                    <w:t xml:space="preserve"> accommodation that a household is placed in, should they be deemed to need temporary accommodation.  The accommodation is actively and intensely managed by the Council’s own Accommodation Team.</w:t>
                  </w:r>
                </w:p>
                <w:p w:rsidR="001D2F73" w:rsidRDefault="001D2F73" w:rsidP="001D2F73">
                  <w:pPr>
                    <w:rPr>
                      <w:rFonts w:cs="Arial"/>
                    </w:rPr>
                  </w:pPr>
                </w:p>
              </w:tc>
            </w:tr>
            <w:tr w:rsidR="001D2F73" w:rsidTr="00C22B53">
              <w:trPr>
                <w:trHeight w:val="454"/>
              </w:trPr>
              <w:tc>
                <w:tcPr>
                  <w:tcW w:w="2339" w:type="dxa"/>
                </w:tcPr>
                <w:p w:rsidR="001D2F73" w:rsidRDefault="001D2F73" w:rsidP="001D2F73">
                  <w:pPr>
                    <w:rPr>
                      <w:rFonts w:cs="Arial"/>
                    </w:rPr>
                  </w:pPr>
                  <w:r>
                    <w:rPr>
                      <w:rFonts w:cs="Arial"/>
                    </w:rPr>
                    <w:t>Nightly Charge (NC)</w:t>
                  </w:r>
                </w:p>
              </w:tc>
              <w:tc>
                <w:tcPr>
                  <w:tcW w:w="5203" w:type="dxa"/>
                </w:tcPr>
                <w:p w:rsidR="001D2F73" w:rsidRDefault="001D2F73" w:rsidP="001D2F73">
                  <w:pPr>
                    <w:rPr>
                      <w:rFonts w:cs="Arial"/>
                    </w:rPr>
                  </w:pPr>
                  <w:r>
                    <w:rPr>
                      <w:rFonts w:cs="Arial"/>
                    </w:rPr>
                    <w:t>Accommodation that is usually provided on a night by night basis only (</w:t>
                  </w:r>
                  <w:r w:rsidR="00F07F89">
                    <w:rPr>
                      <w:rFonts w:cs="Arial"/>
                    </w:rPr>
                    <w:t>inc</w:t>
                  </w:r>
                  <w:r w:rsidR="00BE0139">
                    <w:rPr>
                      <w:rFonts w:cs="Arial"/>
                    </w:rPr>
                    <w:t>luding</w:t>
                  </w:r>
                  <w:r>
                    <w:rPr>
                      <w:rFonts w:cs="Arial"/>
                    </w:rPr>
                    <w:t xml:space="preserve"> out of hour</w:t>
                  </w:r>
                  <w:r w:rsidR="00BE0139">
                    <w:rPr>
                      <w:rFonts w:cs="Arial"/>
                    </w:rPr>
                    <w:t>’</w:t>
                  </w:r>
                  <w:r>
                    <w:rPr>
                      <w:rFonts w:cs="Arial"/>
                    </w:rPr>
                    <w:t xml:space="preserve">s placements).  Accommodation is procured as required, and </w:t>
                  </w:r>
                  <w:r w:rsidR="00F07F89">
                    <w:rPr>
                      <w:rFonts w:cs="Arial"/>
                    </w:rPr>
                    <w:t xml:space="preserve">is now predominately </w:t>
                  </w:r>
                  <w:r>
                    <w:rPr>
                      <w:rFonts w:cs="Arial"/>
                    </w:rPr>
                    <w:t xml:space="preserve">guest house or hotel rooms </w:t>
                  </w:r>
                  <w:r w:rsidR="00F07F89">
                    <w:rPr>
                      <w:rFonts w:cs="Arial"/>
                    </w:rPr>
                    <w:t>(as</w:t>
                  </w:r>
                  <w:r>
                    <w:rPr>
                      <w:rFonts w:cs="Arial"/>
                    </w:rPr>
                    <w:t xml:space="preserve"> available)</w:t>
                  </w:r>
                  <w:r w:rsidR="00BE0139">
                    <w:rPr>
                      <w:rFonts w:cs="Arial"/>
                    </w:rPr>
                    <w:t xml:space="preserve">.  </w:t>
                  </w:r>
                  <w:r w:rsidR="00BE0139" w:rsidRPr="00D214A4">
                    <w:rPr>
                      <w:rFonts w:cs="Arial"/>
                      <w:i/>
                    </w:rPr>
                    <w:t xml:space="preserve">A typical nightly charge is around £350-500 per week, </w:t>
                  </w:r>
                  <w:r w:rsidR="00D214A4" w:rsidRPr="00D214A4">
                    <w:rPr>
                      <w:rFonts w:cs="Arial"/>
                      <w:i/>
                    </w:rPr>
                    <w:t xml:space="preserve">(£18,000 to £26,000 per annum), per unit, </w:t>
                  </w:r>
                  <w:r w:rsidR="00BE0139" w:rsidRPr="00D214A4">
                    <w:rPr>
                      <w:rFonts w:cs="Arial"/>
                      <w:i/>
                    </w:rPr>
                    <w:t>and is the most expensive form of accommodation</w:t>
                  </w:r>
                </w:p>
                <w:p w:rsidR="001D2F73" w:rsidRDefault="001D2F73" w:rsidP="001D2F73">
                  <w:pPr>
                    <w:rPr>
                      <w:rFonts w:cs="Arial"/>
                    </w:rPr>
                  </w:pPr>
                </w:p>
              </w:tc>
            </w:tr>
            <w:tr w:rsidR="001D2F73" w:rsidTr="00C22B53">
              <w:trPr>
                <w:trHeight w:val="454"/>
              </w:trPr>
              <w:tc>
                <w:tcPr>
                  <w:tcW w:w="2339" w:type="dxa"/>
                </w:tcPr>
                <w:p w:rsidR="001D2F73" w:rsidRDefault="001D2F73" w:rsidP="001D2F73">
                  <w:pPr>
                    <w:rPr>
                      <w:rFonts w:cs="Arial"/>
                    </w:rPr>
                  </w:pPr>
                  <w:r>
                    <w:rPr>
                      <w:rFonts w:cs="Arial"/>
                    </w:rPr>
                    <w:t>Council-owned Hostel (OCC)</w:t>
                  </w:r>
                </w:p>
              </w:tc>
              <w:tc>
                <w:tcPr>
                  <w:tcW w:w="5203" w:type="dxa"/>
                </w:tcPr>
                <w:p w:rsidR="001D2F73" w:rsidRDefault="001D2F73" w:rsidP="001D2F73">
                  <w:pPr>
                    <w:rPr>
                      <w:rFonts w:cs="Arial"/>
                    </w:rPr>
                  </w:pPr>
                  <w:r>
                    <w:rPr>
                      <w:rFonts w:cs="Arial"/>
                    </w:rPr>
                    <w:t>Accommodation that is owned and managed by the Council for this purpose.</w:t>
                  </w:r>
                  <w:r w:rsidR="001B6322">
                    <w:rPr>
                      <w:rFonts w:cs="Arial"/>
                    </w:rPr>
                    <w:t xml:space="preserve"> This consists of one property of 8 units. T</w:t>
                  </w:r>
                  <w:r>
                    <w:rPr>
                      <w:rFonts w:cs="Arial"/>
                    </w:rPr>
                    <w:t>his has been supplemented by two decommissioned sheltered housing schemes (albeit on a shorter term basis) and two further ‘hard to let’ properties</w:t>
                  </w:r>
                  <w:r w:rsidR="00BE0139">
                    <w:rPr>
                      <w:rFonts w:cs="Arial"/>
                    </w:rPr>
                    <w:t xml:space="preserve">.  </w:t>
                  </w:r>
                  <w:r w:rsidR="00BE0139" w:rsidRPr="00D214A4">
                    <w:rPr>
                      <w:rFonts w:cs="Arial"/>
                      <w:i/>
                    </w:rPr>
                    <w:t xml:space="preserve">The cost to the Council of this accommodation is broadly cost neutral and is </w:t>
                  </w:r>
                  <w:r w:rsidR="00BE0139" w:rsidRPr="00D214A4">
                    <w:rPr>
                      <w:rFonts w:cs="Arial"/>
                      <w:i/>
                    </w:rPr>
                    <w:lastRenderedPageBreak/>
                    <w:t>accounted for in the HRA.</w:t>
                  </w:r>
                </w:p>
                <w:p w:rsidR="001D2F73" w:rsidRDefault="001D2F73" w:rsidP="001D2F73">
                  <w:pPr>
                    <w:rPr>
                      <w:rFonts w:cs="Arial"/>
                    </w:rPr>
                  </w:pPr>
                </w:p>
              </w:tc>
            </w:tr>
            <w:tr w:rsidR="001D2F73" w:rsidTr="00C22B53">
              <w:trPr>
                <w:trHeight w:val="454"/>
              </w:trPr>
              <w:tc>
                <w:tcPr>
                  <w:tcW w:w="2339" w:type="dxa"/>
                </w:tcPr>
                <w:p w:rsidR="001D2F73" w:rsidRDefault="001D2F73" w:rsidP="001D2F73">
                  <w:pPr>
                    <w:rPr>
                      <w:rFonts w:cs="Arial"/>
                    </w:rPr>
                  </w:pPr>
                  <w:r>
                    <w:rPr>
                      <w:rFonts w:cs="Arial"/>
                    </w:rPr>
                    <w:lastRenderedPageBreak/>
                    <w:t>Private Sector Lease (PSL)</w:t>
                  </w:r>
                </w:p>
              </w:tc>
              <w:tc>
                <w:tcPr>
                  <w:tcW w:w="5203" w:type="dxa"/>
                </w:tcPr>
                <w:p w:rsidR="001D2F73" w:rsidRDefault="001D2F73" w:rsidP="001D2F73">
                  <w:pPr>
                    <w:rPr>
                      <w:rFonts w:cs="Arial"/>
                    </w:rPr>
                  </w:pPr>
                  <w:r>
                    <w:rPr>
                      <w:rFonts w:cs="Arial"/>
                    </w:rPr>
                    <w:t>Property that is leased by the Council (typically on 1 to 5 year leases) from the private sector.  This comprises of the majority of first stage accommodation</w:t>
                  </w:r>
                  <w:r w:rsidR="00BE0139">
                    <w:rPr>
                      <w:rFonts w:cs="Arial"/>
                    </w:rPr>
                    <w:t xml:space="preserve">.  </w:t>
                  </w:r>
                  <w:r w:rsidR="00BE0139" w:rsidRPr="00D214A4">
                    <w:rPr>
                      <w:rFonts w:cs="Arial"/>
                      <w:i/>
                    </w:rPr>
                    <w:t>The net cost is around £2</w:t>
                  </w:r>
                  <w:r w:rsidR="00D214A4">
                    <w:rPr>
                      <w:rFonts w:cs="Arial"/>
                      <w:i/>
                    </w:rPr>
                    <w:t>,</w:t>
                  </w:r>
                  <w:r w:rsidR="00BE0139" w:rsidRPr="00D214A4">
                    <w:rPr>
                      <w:rFonts w:cs="Arial"/>
                      <w:i/>
                    </w:rPr>
                    <w:t>800 per annum, per unit (</w:t>
                  </w:r>
                  <w:proofErr w:type="spellStart"/>
                  <w:r w:rsidR="00BE0139" w:rsidRPr="00D214A4">
                    <w:rPr>
                      <w:rFonts w:cs="Arial"/>
                      <w:i/>
                    </w:rPr>
                    <w:t>exc</w:t>
                  </w:r>
                  <w:proofErr w:type="spellEnd"/>
                  <w:r w:rsidR="00BE0139" w:rsidRPr="00D214A4">
                    <w:rPr>
                      <w:rFonts w:cs="Arial"/>
                      <w:i/>
                    </w:rPr>
                    <w:t xml:space="preserve"> staff costs).</w:t>
                  </w:r>
                </w:p>
                <w:p w:rsidR="00F07F89" w:rsidRDefault="00F07F89" w:rsidP="001D2F73">
                  <w:pPr>
                    <w:rPr>
                      <w:rFonts w:cs="Arial"/>
                    </w:rPr>
                  </w:pPr>
                </w:p>
              </w:tc>
            </w:tr>
            <w:tr w:rsidR="00E81B3D" w:rsidTr="00C22B53">
              <w:trPr>
                <w:cantSplit/>
                <w:trHeight w:val="454"/>
              </w:trPr>
              <w:tc>
                <w:tcPr>
                  <w:tcW w:w="7542" w:type="dxa"/>
                  <w:gridSpan w:val="2"/>
                  <w:tcBorders>
                    <w:top w:val="single" w:sz="4" w:space="0" w:color="auto"/>
                    <w:bottom w:val="single" w:sz="6" w:space="0" w:color="auto"/>
                  </w:tcBorders>
                  <w:shd w:val="clear" w:color="auto" w:fill="E0E0E0"/>
                </w:tcPr>
                <w:p w:rsidR="00E81B3D" w:rsidRDefault="00E81B3D" w:rsidP="00E81B3D">
                  <w:pPr>
                    <w:pStyle w:val="Heading1"/>
                  </w:pPr>
                  <w:r>
                    <w:t>Second Stage</w:t>
                  </w:r>
                </w:p>
              </w:tc>
            </w:tr>
            <w:tr w:rsidR="00E81B3D" w:rsidTr="00C22B53">
              <w:trPr>
                <w:cantSplit/>
                <w:trHeight w:val="454"/>
              </w:trPr>
              <w:tc>
                <w:tcPr>
                  <w:tcW w:w="7542" w:type="dxa"/>
                  <w:gridSpan w:val="2"/>
                  <w:tcBorders>
                    <w:top w:val="single" w:sz="6" w:space="0" w:color="auto"/>
                  </w:tcBorders>
                </w:tcPr>
                <w:p w:rsidR="00E81B3D" w:rsidRDefault="00E81B3D" w:rsidP="00E81B3D">
                  <w:pPr>
                    <w:rPr>
                      <w:rFonts w:cs="Arial"/>
                    </w:rPr>
                  </w:pPr>
                  <w:r>
                    <w:rPr>
                      <w:rFonts w:cs="Arial"/>
                    </w:rPr>
                    <w:t>Second stage accommodation was generally for households to whom the Council had accepted a statutory homeless duty.  It mostly comprise</w:t>
                  </w:r>
                  <w:r w:rsidR="0007220E">
                    <w:rPr>
                      <w:rFonts w:cs="Arial"/>
                    </w:rPr>
                    <w:t>s</w:t>
                  </w:r>
                  <w:r>
                    <w:rPr>
                      <w:rFonts w:cs="Arial"/>
                    </w:rPr>
                    <w:t xml:space="preserve"> of family accommodation.</w:t>
                  </w:r>
                </w:p>
                <w:p w:rsidR="00E81B3D" w:rsidRDefault="00E81B3D" w:rsidP="00E81B3D">
                  <w:pPr>
                    <w:rPr>
                      <w:rFonts w:cs="Arial"/>
                    </w:rPr>
                  </w:pPr>
                </w:p>
              </w:tc>
            </w:tr>
            <w:tr w:rsidR="00E81B3D" w:rsidTr="00C22B53">
              <w:trPr>
                <w:trHeight w:val="454"/>
              </w:trPr>
              <w:tc>
                <w:tcPr>
                  <w:tcW w:w="2339" w:type="dxa"/>
                </w:tcPr>
                <w:p w:rsidR="00E81B3D" w:rsidRDefault="00E81B3D" w:rsidP="00E81B3D">
                  <w:pPr>
                    <w:rPr>
                      <w:rFonts w:cs="Arial"/>
                    </w:rPr>
                  </w:pPr>
                  <w:r>
                    <w:rPr>
                      <w:rFonts w:cs="Arial"/>
                    </w:rPr>
                    <w:t>Oxford Social Lettings Agency (OSLA) – Now operated by Green Square only and being wound-up</w:t>
                  </w:r>
                </w:p>
                <w:p w:rsidR="00E81B3D" w:rsidRDefault="00E81B3D" w:rsidP="00E81B3D">
                  <w:pPr>
                    <w:rPr>
                      <w:rFonts w:cs="Arial"/>
                    </w:rPr>
                  </w:pPr>
                </w:p>
              </w:tc>
              <w:tc>
                <w:tcPr>
                  <w:tcW w:w="5203" w:type="dxa"/>
                </w:tcPr>
                <w:p w:rsidR="00E81B3D" w:rsidRDefault="00E81B3D" w:rsidP="00E81B3D">
                  <w:pPr>
                    <w:rPr>
                      <w:rFonts w:cs="Arial"/>
                    </w:rPr>
                  </w:pPr>
                  <w:r>
                    <w:rPr>
                      <w:rFonts w:cs="Arial"/>
                    </w:rPr>
                    <w:t>OSLA comprised of Oxford Citizens Housing Association and Catalyst Communities Housing Association (formerly Ealing Family HA) who worked together to operate the scheme.  They leased property from the private rented sector to be used as temporary accommodation, with the Housing Association effectively acting as the managing agent – This is under a Housing Association Leasing Scheme (HALS) model.  This scheme is now in a wind-down period with the providers no longer willing to continue with this ‘non-core/ higher risk’ activity for much smaller numbers of households than originally housed</w:t>
                  </w:r>
                  <w:r w:rsidR="00D214A4">
                    <w:rPr>
                      <w:rFonts w:cs="Arial"/>
                    </w:rPr>
                    <w:t xml:space="preserve">.  </w:t>
                  </w:r>
                  <w:r w:rsidR="00D214A4" w:rsidRPr="00D214A4">
                    <w:rPr>
                      <w:rFonts w:cs="Arial"/>
                      <w:i/>
                    </w:rPr>
                    <w:t xml:space="preserve">The net cost is </w:t>
                  </w:r>
                  <w:r w:rsidR="00D214A4">
                    <w:rPr>
                      <w:rFonts w:cs="Arial"/>
                      <w:i/>
                    </w:rPr>
                    <w:t xml:space="preserve">now </w:t>
                  </w:r>
                  <w:r w:rsidR="00D214A4" w:rsidRPr="00D214A4">
                    <w:rPr>
                      <w:rFonts w:cs="Arial"/>
                      <w:i/>
                    </w:rPr>
                    <w:t>around £</w:t>
                  </w:r>
                  <w:r w:rsidR="00D214A4">
                    <w:rPr>
                      <w:rFonts w:cs="Arial"/>
                      <w:i/>
                    </w:rPr>
                    <w:t>1,400 per annum, per unit</w:t>
                  </w:r>
                  <w:r w:rsidR="006A5F1B">
                    <w:rPr>
                      <w:rFonts w:cs="Arial"/>
                      <w:i/>
                    </w:rPr>
                    <w:t xml:space="preserve">, this </w:t>
                  </w:r>
                  <w:proofErr w:type="gramStart"/>
                  <w:r w:rsidR="006A5F1B">
                    <w:rPr>
                      <w:rFonts w:cs="Arial"/>
                      <w:i/>
                    </w:rPr>
                    <w:t>being  the</w:t>
                  </w:r>
                  <w:proofErr w:type="gramEnd"/>
                  <w:r w:rsidR="006A5F1B">
                    <w:rPr>
                      <w:rFonts w:cs="Arial"/>
                      <w:i/>
                    </w:rPr>
                    <w:t xml:space="preserve"> Nomination fee</w:t>
                  </w:r>
                  <w:r w:rsidR="006A5F1B" w:rsidRPr="00D214A4">
                    <w:rPr>
                      <w:rFonts w:cs="Arial"/>
                      <w:i/>
                    </w:rPr>
                    <w:t>.</w:t>
                  </w:r>
                  <w:r w:rsidR="006A5F1B">
                    <w:rPr>
                      <w:rFonts w:cs="Arial"/>
                      <w:i/>
                    </w:rPr>
                    <w:t xml:space="preserve"> </w:t>
                  </w:r>
                  <w:r w:rsidR="00D214A4">
                    <w:rPr>
                      <w:rFonts w:cs="Arial"/>
                      <w:i/>
                    </w:rPr>
                    <w:t>(</w:t>
                  </w:r>
                  <w:r w:rsidR="006A5F1B">
                    <w:rPr>
                      <w:rFonts w:cs="Arial"/>
                      <w:i/>
                    </w:rPr>
                    <w:t>The Council is also liable for voids costs on ready property, but this is now negligible).</w:t>
                  </w:r>
                  <w:r w:rsidR="00D214A4">
                    <w:rPr>
                      <w:rFonts w:cs="Arial"/>
                      <w:i/>
                    </w:rPr>
                    <w:t xml:space="preserve"> </w:t>
                  </w:r>
                </w:p>
                <w:p w:rsidR="00E81B3D" w:rsidRDefault="00E81B3D" w:rsidP="00E81B3D">
                  <w:pPr>
                    <w:rPr>
                      <w:rFonts w:cs="Arial"/>
                    </w:rPr>
                  </w:pPr>
                </w:p>
              </w:tc>
            </w:tr>
          </w:tbl>
          <w:p w:rsidR="001D2F73" w:rsidRDefault="001D2F73" w:rsidP="00864A5B"/>
        </w:tc>
      </w:tr>
      <w:tr w:rsidR="001D2F73" w:rsidTr="00E81B3D">
        <w:tc>
          <w:tcPr>
            <w:tcW w:w="675" w:type="dxa"/>
          </w:tcPr>
          <w:p w:rsidR="000462ED" w:rsidRDefault="000462ED" w:rsidP="00864A5B"/>
          <w:p w:rsidR="00C22B53" w:rsidRDefault="00C22B53" w:rsidP="00864A5B"/>
          <w:p w:rsidR="00FF12DC" w:rsidRDefault="00FF12DC" w:rsidP="00864A5B">
            <w:r>
              <w:t>6</w:t>
            </w:r>
          </w:p>
          <w:p w:rsidR="00FF12DC" w:rsidRPr="00FF12DC" w:rsidRDefault="00FF12DC" w:rsidP="00864A5B">
            <w:pPr>
              <w:rPr>
                <w:sz w:val="22"/>
                <w:szCs w:val="22"/>
              </w:rPr>
            </w:pPr>
          </w:p>
          <w:p w:rsidR="00FF12DC" w:rsidRPr="00FF12DC" w:rsidRDefault="00FF12DC" w:rsidP="00864A5B">
            <w:pPr>
              <w:rPr>
                <w:sz w:val="22"/>
                <w:szCs w:val="22"/>
              </w:rPr>
            </w:pPr>
          </w:p>
          <w:p w:rsidR="00FF12DC" w:rsidRDefault="00FF12DC" w:rsidP="00864A5B"/>
          <w:p w:rsidR="00FF12DC" w:rsidRPr="00FF12DC" w:rsidRDefault="00FF12DC" w:rsidP="00864A5B">
            <w:pPr>
              <w:rPr>
                <w:sz w:val="22"/>
                <w:szCs w:val="22"/>
              </w:rPr>
            </w:pPr>
          </w:p>
          <w:p w:rsidR="00FF12DC" w:rsidRPr="00FF12DC" w:rsidRDefault="00FF12DC" w:rsidP="00864A5B">
            <w:pPr>
              <w:rPr>
                <w:sz w:val="22"/>
                <w:szCs w:val="22"/>
              </w:rPr>
            </w:pPr>
          </w:p>
          <w:p w:rsidR="00FF12DC" w:rsidRPr="00FF12DC" w:rsidRDefault="00FF12DC" w:rsidP="00864A5B">
            <w:pPr>
              <w:rPr>
                <w:sz w:val="22"/>
                <w:szCs w:val="22"/>
              </w:rPr>
            </w:pPr>
          </w:p>
          <w:p w:rsidR="00FF12DC" w:rsidRPr="00FF12DC" w:rsidRDefault="00FF12DC" w:rsidP="00864A5B">
            <w:pPr>
              <w:rPr>
                <w:sz w:val="22"/>
                <w:szCs w:val="22"/>
              </w:rPr>
            </w:pPr>
          </w:p>
          <w:p w:rsidR="00FF12DC" w:rsidRPr="00FF12DC" w:rsidRDefault="00FF12DC" w:rsidP="00864A5B">
            <w:pPr>
              <w:rPr>
                <w:sz w:val="22"/>
                <w:szCs w:val="22"/>
              </w:rPr>
            </w:pPr>
          </w:p>
          <w:p w:rsidR="00FF12DC" w:rsidRPr="00C22B53" w:rsidRDefault="00FF12DC" w:rsidP="00864A5B">
            <w:pPr>
              <w:rPr>
                <w:sz w:val="22"/>
                <w:szCs w:val="22"/>
              </w:rPr>
            </w:pPr>
          </w:p>
          <w:p w:rsidR="00FF12DC" w:rsidRPr="00C22B53" w:rsidRDefault="00FF12DC" w:rsidP="00864A5B">
            <w:pPr>
              <w:rPr>
                <w:sz w:val="22"/>
                <w:szCs w:val="22"/>
              </w:rPr>
            </w:pPr>
          </w:p>
          <w:p w:rsidR="00FF12DC" w:rsidRPr="00C22B53" w:rsidRDefault="00FF12DC" w:rsidP="00864A5B">
            <w:pPr>
              <w:rPr>
                <w:sz w:val="22"/>
                <w:szCs w:val="22"/>
              </w:rPr>
            </w:pPr>
          </w:p>
          <w:p w:rsidR="00FF12DC" w:rsidRPr="00C22B53" w:rsidRDefault="00FF12DC" w:rsidP="00864A5B">
            <w:pPr>
              <w:rPr>
                <w:sz w:val="22"/>
                <w:szCs w:val="22"/>
              </w:rPr>
            </w:pPr>
          </w:p>
          <w:p w:rsidR="00FF12DC" w:rsidRPr="00C22B53" w:rsidRDefault="00FF12DC" w:rsidP="00864A5B">
            <w:pPr>
              <w:rPr>
                <w:sz w:val="22"/>
                <w:szCs w:val="22"/>
              </w:rPr>
            </w:pPr>
          </w:p>
          <w:p w:rsidR="00E81B3D" w:rsidRPr="00C22B53" w:rsidRDefault="00E81B3D" w:rsidP="00864A5B">
            <w:pPr>
              <w:rPr>
                <w:sz w:val="22"/>
                <w:szCs w:val="22"/>
              </w:rPr>
            </w:pPr>
          </w:p>
          <w:p w:rsidR="00C22B53" w:rsidRDefault="00C22B53" w:rsidP="00864A5B"/>
          <w:p w:rsidR="00FF12DC" w:rsidRDefault="00FF12DC" w:rsidP="00864A5B">
            <w:r>
              <w:lastRenderedPageBreak/>
              <w:t>7</w:t>
            </w:r>
          </w:p>
        </w:tc>
        <w:tc>
          <w:tcPr>
            <w:tcW w:w="7655" w:type="dxa"/>
          </w:tcPr>
          <w:p w:rsidR="00C22B53" w:rsidRDefault="00C22B53" w:rsidP="001D2F73">
            <w:pPr>
              <w:rPr>
                <w:rFonts w:cs="Arial"/>
              </w:rPr>
            </w:pPr>
          </w:p>
          <w:p w:rsidR="00C22B53" w:rsidRDefault="00C22B53" w:rsidP="001D2F73">
            <w:pPr>
              <w:rPr>
                <w:rFonts w:cs="Arial"/>
              </w:rPr>
            </w:pPr>
          </w:p>
          <w:p w:rsidR="001D2F73" w:rsidRDefault="00FF12DC" w:rsidP="001D2F73">
            <w:pPr>
              <w:rPr>
                <w:rFonts w:cs="Arial"/>
              </w:rPr>
            </w:pPr>
            <w:r>
              <w:rPr>
                <w:rFonts w:cs="Arial"/>
              </w:rPr>
              <w:t xml:space="preserve">As at </w:t>
            </w:r>
            <w:r w:rsidR="001D2F73">
              <w:rPr>
                <w:rFonts w:cs="Arial"/>
              </w:rPr>
              <w:t>3</w:t>
            </w:r>
            <w:r w:rsidR="00F07F89">
              <w:rPr>
                <w:rFonts w:cs="Arial"/>
              </w:rPr>
              <w:t>0</w:t>
            </w:r>
            <w:r w:rsidR="00F07F89" w:rsidRPr="00F07F89">
              <w:rPr>
                <w:rFonts w:cs="Arial"/>
                <w:vertAlign w:val="superscript"/>
              </w:rPr>
              <w:t>th</w:t>
            </w:r>
            <w:r w:rsidR="00F07F89">
              <w:rPr>
                <w:rFonts w:cs="Arial"/>
              </w:rPr>
              <w:t xml:space="preserve"> June </w:t>
            </w:r>
            <w:r>
              <w:rPr>
                <w:rFonts w:cs="Arial"/>
              </w:rPr>
              <w:t>2013</w:t>
            </w:r>
            <w:r w:rsidR="001D2F73">
              <w:rPr>
                <w:rFonts w:cs="Arial"/>
              </w:rPr>
              <w:t xml:space="preserve">, the breakdown of households, by the type of temporary accommodation </w:t>
            </w:r>
            <w:r>
              <w:rPr>
                <w:rFonts w:cs="Arial"/>
              </w:rPr>
              <w:t xml:space="preserve">(TA) </w:t>
            </w:r>
            <w:r w:rsidR="001D2F73">
              <w:rPr>
                <w:rFonts w:cs="Arial"/>
              </w:rPr>
              <w:t>used, was as follows*:</w:t>
            </w:r>
          </w:p>
          <w:p w:rsidR="001D2F73" w:rsidRDefault="001D2F73" w:rsidP="001D2F73">
            <w:pPr>
              <w:rPr>
                <w:rFonts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4"/>
              <w:gridCol w:w="1095"/>
              <w:gridCol w:w="1095"/>
              <w:gridCol w:w="1095"/>
              <w:gridCol w:w="1095"/>
              <w:gridCol w:w="1095"/>
            </w:tblGrid>
            <w:tr w:rsidR="00D70E7A" w:rsidTr="002F6BE8">
              <w:trPr>
                <w:trHeight w:val="449"/>
              </w:trPr>
              <w:tc>
                <w:tcPr>
                  <w:tcW w:w="3284" w:type="dxa"/>
                  <w:gridSpan w:val="3"/>
                  <w:tcBorders>
                    <w:top w:val="single" w:sz="4" w:space="0" w:color="auto"/>
                    <w:bottom w:val="single" w:sz="6" w:space="0" w:color="auto"/>
                  </w:tcBorders>
                  <w:shd w:val="clear" w:color="auto" w:fill="E0E0E0"/>
                  <w:vAlign w:val="center"/>
                </w:tcPr>
                <w:p w:rsidR="00D70E7A" w:rsidRDefault="00D70E7A" w:rsidP="001D2F73">
                  <w:pPr>
                    <w:rPr>
                      <w:rFonts w:cs="Arial"/>
                      <w:b/>
                      <w:bCs/>
                    </w:rPr>
                  </w:pPr>
                  <w:r>
                    <w:rPr>
                      <w:rFonts w:cs="Arial"/>
                      <w:b/>
                      <w:bCs/>
                    </w:rPr>
                    <w:t>First Stage</w:t>
                  </w:r>
                </w:p>
              </w:tc>
              <w:tc>
                <w:tcPr>
                  <w:tcW w:w="2190" w:type="dxa"/>
                  <w:gridSpan w:val="2"/>
                  <w:tcBorders>
                    <w:top w:val="single" w:sz="4" w:space="0" w:color="auto"/>
                    <w:bottom w:val="single" w:sz="6" w:space="0" w:color="auto"/>
                  </w:tcBorders>
                  <w:shd w:val="clear" w:color="auto" w:fill="E0E0E0"/>
                  <w:vAlign w:val="center"/>
                </w:tcPr>
                <w:p w:rsidR="00D70E7A" w:rsidRDefault="00D70E7A" w:rsidP="001D2F73">
                  <w:pPr>
                    <w:rPr>
                      <w:rFonts w:cs="Arial"/>
                      <w:b/>
                      <w:bCs/>
                    </w:rPr>
                  </w:pPr>
                  <w:r>
                    <w:rPr>
                      <w:rFonts w:cs="Arial"/>
                      <w:b/>
                      <w:bCs/>
                    </w:rPr>
                    <w:t>Second Stage</w:t>
                  </w:r>
                </w:p>
              </w:tc>
              <w:tc>
                <w:tcPr>
                  <w:tcW w:w="1095" w:type="dxa"/>
                  <w:tcBorders>
                    <w:top w:val="single" w:sz="4" w:space="0" w:color="auto"/>
                    <w:bottom w:val="single" w:sz="6" w:space="0" w:color="auto"/>
                  </w:tcBorders>
                  <w:shd w:val="clear" w:color="auto" w:fill="E0E0E0"/>
                  <w:vAlign w:val="center"/>
                </w:tcPr>
                <w:p w:rsidR="00D70E7A" w:rsidRDefault="00D70E7A" w:rsidP="001D2F73">
                  <w:pPr>
                    <w:rPr>
                      <w:rFonts w:cs="Arial"/>
                      <w:b/>
                      <w:bCs/>
                    </w:rPr>
                  </w:pPr>
                </w:p>
              </w:tc>
            </w:tr>
            <w:tr w:rsidR="00D70E7A" w:rsidTr="002F6BE8">
              <w:trPr>
                <w:trHeight w:val="397"/>
              </w:trPr>
              <w:tc>
                <w:tcPr>
                  <w:tcW w:w="1094"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NC</w:t>
                  </w:r>
                </w:p>
              </w:tc>
              <w:tc>
                <w:tcPr>
                  <w:tcW w:w="1095"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OCC Hostel</w:t>
                  </w:r>
                </w:p>
              </w:tc>
              <w:tc>
                <w:tcPr>
                  <w:tcW w:w="1095"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PSL</w:t>
                  </w:r>
                </w:p>
              </w:tc>
              <w:tc>
                <w:tcPr>
                  <w:tcW w:w="1095"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OSLA</w:t>
                  </w:r>
                </w:p>
              </w:tc>
              <w:tc>
                <w:tcPr>
                  <w:tcW w:w="1095"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Hard to Lets</w:t>
                  </w:r>
                </w:p>
              </w:tc>
              <w:tc>
                <w:tcPr>
                  <w:tcW w:w="1095" w:type="dxa"/>
                  <w:tcBorders>
                    <w:top w:val="single" w:sz="6" w:space="0" w:color="auto"/>
                    <w:bottom w:val="single" w:sz="6" w:space="0" w:color="auto"/>
                  </w:tcBorders>
                  <w:shd w:val="clear" w:color="auto" w:fill="E0E0E0"/>
                  <w:vAlign w:val="center"/>
                </w:tcPr>
                <w:p w:rsidR="00D70E7A" w:rsidRDefault="00D70E7A" w:rsidP="001D2F73">
                  <w:pPr>
                    <w:jc w:val="center"/>
                    <w:rPr>
                      <w:rFonts w:cs="Arial"/>
                      <w:b/>
                      <w:bCs/>
                    </w:rPr>
                  </w:pPr>
                  <w:r>
                    <w:rPr>
                      <w:rFonts w:cs="Arial"/>
                      <w:b/>
                      <w:bCs/>
                    </w:rPr>
                    <w:t>Total</w:t>
                  </w:r>
                </w:p>
              </w:tc>
            </w:tr>
            <w:tr w:rsidR="00D70E7A" w:rsidTr="002F6BE8">
              <w:trPr>
                <w:trHeight w:val="454"/>
              </w:trPr>
              <w:tc>
                <w:tcPr>
                  <w:tcW w:w="1094" w:type="dxa"/>
                  <w:tcBorders>
                    <w:top w:val="single" w:sz="6" w:space="0" w:color="auto"/>
                  </w:tcBorders>
                  <w:vAlign w:val="center"/>
                </w:tcPr>
                <w:p w:rsidR="00D70E7A" w:rsidRDefault="00FF12DC" w:rsidP="00FF12DC">
                  <w:pPr>
                    <w:jc w:val="center"/>
                    <w:rPr>
                      <w:rFonts w:cs="Arial"/>
                    </w:rPr>
                  </w:pPr>
                  <w:r>
                    <w:rPr>
                      <w:rFonts w:cs="Arial"/>
                    </w:rPr>
                    <w:t>0</w:t>
                  </w:r>
                </w:p>
              </w:tc>
              <w:tc>
                <w:tcPr>
                  <w:tcW w:w="1095" w:type="dxa"/>
                  <w:tcBorders>
                    <w:top w:val="single" w:sz="6" w:space="0" w:color="auto"/>
                  </w:tcBorders>
                  <w:vAlign w:val="center"/>
                </w:tcPr>
                <w:p w:rsidR="00D70E7A" w:rsidRDefault="00FF12DC" w:rsidP="001D2F73">
                  <w:pPr>
                    <w:jc w:val="center"/>
                    <w:rPr>
                      <w:rFonts w:cs="Arial"/>
                    </w:rPr>
                  </w:pPr>
                  <w:r>
                    <w:rPr>
                      <w:rFonts w:cs="Arial"/>
                    </w:rPr>
                    <w:t>40</w:t>
                  </w:r>
                </w:p>
              </w:tc>
              <w:tc>
                <w:tcPr>
                  <w:tcW w:w="1095" w:type="dxa"/>
                  <w:tcBorders>
                    <w:top w:val="single" w:sz="6" w:space="0" w:color="auto"/>
                  </w:tcBorders>
                  <w:vAlign w:val="center"/>
                </w:tcPr>
                <w:p w:rsidR="00D70E7A" w:rsidRDefault="00FF12DC" w:rsidP="00FF12DC">
                  <w:pPr>
                    <w:jc w:val="center"/>
                    <w:rPr>
                      <w:rFonts w:cs="Arial"/>
                    </w:rPr>
                  </w:pPr>
                  <w:r>
                    <w:rPr>
                      <w:rFonts w:cs="Arial"/>
                    </w:rPr>
                    <w:t>70</w:t>
                  </w:r>
                </w:p>
              </w:tc>
              <w:tc>
                <w:tcPr>
                  <w:tcW w:w="1095" w:type="dxa"/>
                  <w:tcBorders>
                    <w:top w:val="single" w:sz="6" w:space="0" w:color="auto"/>
                  </w:tcBorders>
                  <w:vAlign w:val="center"/>
                </w:tcPr>
                <w:p w:rsidR="00D70E7A" w:rsidRDefault="00D70E7A" w:rsidP="001D2F73">
                  <w:pPr>
                    <w:jc w:val="center"/>
                    <w:rPr>
                      <w:rFonts w:cs="Arial"/>
                    </w:rPr>
                  </w:pPr>
                  <w:r>
                    <w:rPr>
                      <w:rFonts w:cs="Arial"/>
                    </w:rPr>
                    <w:t>8</w:t>
                  </w:r>
                </w:p>
              </w:tc>
              <w:tc>
                <w:tcPr>
                  <w:tcW w:w="1095" w:type="dxa"/>
                  <w:tcBorders>
                    <w:top w:val="single" w:sz="6" w:space="0" w:color="auto"/>
                  </w:tcBorders>
                  <w:vAlign w:val="center"/>
                </w:tcPr>
                <w:p w:rsidR="00D70E7A" w:rsidRDefault="00FF12DC" w:rsidP="001D2F73">
                  <w:pPr>
                    <w:jc w:val="center"/>
                    <w:rPr>
                      <w:rFonts w:cs="Arial"/>
                    </w:rPr>
                  </w:pPr>
                  <w:r>
                    <w:rPr>
                      <w:rFonts w:cs="Arial"/>
                    </w:rPr>
                    <w:t>5</w:t>
                  </w:r>
                </w:p>
              </w:tc>
              <w:tc>
                <w:tcPr>
                  <w:tcW w:w="1095" w:type="dxa"/>
                  <w:tcBorders>
                    <w:top w:val="single" w:sz="6" w:space="0" w:color="auto"/>
                  </w:tcBorders>
                  <w:vAlign w:val="center"/>
                </w:tcPr>
                <w:p w:rsidR="00D70E7A" w:rsidRDefault="00FF12DC" w:rsidP="001D2F73">
                  <w:pPr>
                    <w:jc w:val="center"/>
                    <w:rPr>
                      <w:rFonts w:cs="Arial"/>
                    </w:rPr>
                  </w:pPr>
                  <w:r>
                    <w:rPr>
                      <w:rFonts w:cs="Arial"/>
                    </w:rPr>
                    <w:t>1</w:t>
                  </w:r>
                  <w:r w:rsidR="00D70E7A">
                    <w:rPr>
                      <w:rFonts w:cs="Arial"/>
                    </w:rPr>
                    <w:t>2</w:t>
                  </w:r>
                  <w:r>
                    <w:rPr>
                      <w:rFonts w:cs="Arial"/>
                    </w:rPr>
                    <w:t>3</w:t>
                  </w:r>
                </w:p>
              </w:tc>
            </w:tr>
          </w:tbl>
          <w:p w:rsidR="001D2F73" w:rsidRDefault="001D2F73" w:rsidP="001D2F73">
            <w:pPr>
              <w:rPr>
                <w:rFonts w:cs="Arial"/>
              </w:rPr>
            </w:pPr>
          </w:p>
          <w:p w:rsidR="001D2F73" w:rsidRPr="00035EE6" w:rsidRDefault="001D2F73" w:rsidP="001D2F73">
            <w:pPr>
              <w:rPr>
                <w:rFonts w:cs="Arial"/>
                <w:sz w:val="22"/>
                <w:szCs w:val="22"/>
              </w:rPr>
            </w:pPr>
            <w:r>
              <w:rPr>
                <w:rFonts w:cs="Arial"/>
                <w:sz w:val="22"/>
                <w:szCs w:val="22"/>
              </w:rPr>
              <w:t xml:space="preserve">* These </w:t>
            </w:r>
            <w:r w:rsidR="006A5F1B">
              <w:rPr>
                <w:rFonts w:cs="Arial"/>
                <w:sz w:val="22"/>
                <w:szCs w:val="22"/>
              </w:rPr>
              <w:t xml:space="preserve">figures </w:t>
            </w:r>
            <w:r>
              <w:rPr>
                <w:rFonts w:cs="Arial"/>
                <w:sz w:val="22"/>
                <w:szCs w:val="22"/>
              </w:rPr>
              <w:t>use the Government definition for the P1e return and</w:t>
            </w:r>
            <w:r w:rsidR="006A5F1B">
              <w:rPr>
                <w:rFonts w:cs="Arial"/>
                <w:sz w:val="22"/>
                <w:szCs w:val="22"/>
              </w:rPr>
              <w:t xml:space="preserve"> exclude </w:t>
            </w:r>
            <w:r>
              <w:rPr>
                <w:rFonts w:cs="Arial"/>
                <w:sz w:val="22"/>
                <w:szCs w:val="22"/>
              </w:rPr>
              <w:t>a small number of households in temporary accommodation</w:t>
            </w:r>
            <w:r w:rsidR="00EC6124">
              <w:rPr>
                <w:rFonts w:cs="Arial"/>
                <w:sz w:val="22"/>
                <w:szCs w:val="22"/>
              </w:rPr>
              <w:t>,</w:t>
            </w:r>
            <w:r>
              <w:rPr>
                <w:rFonts w:cs="Arial"/>
                <w:sz w:val="22"/>
                <w:szCs w:val="22"/>
              </w:rPr>
              <w:t xml:space="preserve"> where homeless duties have ended</w:t>
            </w:r>
            <w:r w:rsidR="00EC6124">
              <w:rPr>
                <w:rFonts w:cs="Arial"/>
                <w:sz w:val="22"/>
                <w:szCs w:val="22"/>
              </w:rPr>
              <w:t xml:space="preserve">; that the decision has not been appealed; and where </w:t>
            </w:r>
            <w:r>
              <w:rPr>
                <w:rFonts w:cs="Arial"/>
                <w:sz w:val="22"/>
                <w:szCs w:val="22"/>
              </w:rPr>
              <w:t>the household is not yet evicted.</w:t>
            </w:r>
            <w:r w:rsidR="00EC6124">
              <w:rPr>
                <w:rFonts w:cs="Arial"/>
                <w:sz w:val="22"/>
                <w:szCs w:val="22"/>
              </w:rPr>
              <w:t xml:space="preserve">  (This comprised of only 1 household at the end of June 2013).</w:t>
            </w:r>
          </w:p>
          <w:p w:rsidR="001D2F73" w:rsidRDefault="001D2F73" w:rsidP="001D2F73">
            <w:pPr>
              <w:rPr>
                <w:rFonts w:cs="Arial"/>
              </w:rPr>
            </w:pPr>
          </w:p>
          <w:p w:rsidR="001D2F73" w:rsidRDefault="001D2F73" w:rsidP="001D2F73">
            <w:pPr>
              <w:rPr>
                <w:rFonts w:cs="Arial"/>
              </w:rPr>
            </w:pPr>
            <w:r>
              <w:rPr>
                <w:rFonts w:cs="Arial"/>
              </w:rPr>
              <w:lastRenderedPageBreak/>
              <w:t>A</w:t>
            </w:r>
            <w:r w:rsidR="00FF12DC">
              <w:rPr>
                <w:rFonts w:cs="Arial"/>
              </w:rPr>
              <w:t xml:space="preserve">t the same date, </w:t>
            </w:r>
            <w:r>
              <w:rPr>
                <w:rFonts w:cs="Arial"/>
              </w:rPr>
              <w:t>the status of households in TA was as follows:</w:t>
            </w:r>
          </w:p>
          <w:p w:rsidR="001D2F73" w:rsidRDefault="001D2F73" w:rsidP="001D2F73">
            <w:pPr>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6"/>
            </w:tblGrid>
            <w:tr w:rsidR="001D2F73" w:rsidRPr="00AE6592" w:rsidTr="00C22B53">
              <w:trPr>
                <w:trHeight w:val="340"/>
              </w:trPr>
              <w:tc>
                <w:tcPr>
                  <w:tcW w:w="4536" w:type="dxa"/>
                  <w:shd w:val="clear" w:color="auto" w:fill="auto"/>
                  <w:vAlign w:val="center"/>
                </w:tcPr>
                <w:p w:rsidR="001D2F73" w:rsidRPr="00AE6592" w:rsidRDefault="001D2F73" w:rsidP="001D2F73">
                  <w:pPr>
                    <w:rPr>
                      <w:rFonts w:cs="Arial"/>
                      <w:b/>
                    </w:rPr>
                  </w:pPr>
                  <w:r w:rsidRPr="00AE6592">
                    <w:rPr>
                      <w:rFonts w:cs="Arial"/>
                      <w:b/>
                    </w:rPr>
                    <w:t>Status</w:t>
                  </w:r>
                </w:p>
              </w:tc>
              <w:tc>
                <w:tcPr>
                  <w:tcW w:w="1276" w:type="dxa"/>
                  <w:shd w:val="clear" w:color="auto" w:fill="auto"/>
                  <w:vAlign w:val="center"/>
                </w:tcPr>
                <w:p w:rsidR="001D2F73" w:rsidRPr="00AE6592" w:rsidRDefault="001D2F73" w:rsidP="00FF12DC">
                  <w:pPr>
                    <w:jc w:val="right"/>
                    <w:rPr>
                      <w:rFonts w:cs="Arial"/>
                      <w:b/>
                    </w:rPr>
                  </w:pPr>
                  <w:r w:rsidRPr="00AE6592">
                    <w:rPr>
                      <w:rFonts w:cs="Arial"/>
                      <w:b/>
                    </w:rPr>
                    <w:t>Number</w:t>
                  </w:r>
                </w:p>
              </w:tc>
            </w:tr>
            <w:tr w:rsidR="001D2F73" w:rsidRPr="00AE6592" w:rsidTr="00C22B53">
              <w:trPr>
                <w:trHeight w:val="340"/>
              </w:trPr>
              <w:tc>
                <w:tcPr>
                  <w:tcW w:w="4536" w:type="dxa"/>
                  <w:shd w:val="clear" w:color="auto" w:fill="auto"/>
                  <w:vAlign w:val="center"/>
                </w:tcPr>
                <w:p w:rsidR="001D2F73" w:rsidRPr="00AE6592" w:rsidRDefault="001D2F73" w:rsidP="001D2F73">
                  <w:pPr>
                    <w:rPr>
                      <w:rFonts w:cs="Arial"/>
                    </w:rPr>
                  </w:pPr>
                  <w:r w:rsidRPr="00AE6592">
                    <w:rPr>
                      <w:rFonts w:cs="Arial"/>
                    </w:rPr>
                    <w:t>Pending case</w:t>
                  </w:r>
                </w:p>
              </w:tc>
              <w:tc>
                <w:tcPr>
                  <w:tcW w:w="1276" w:type="dxa"/>
                  <w:shd w:val="clear" w:color="auto" w:fill="auto"/>
                  <w:vAlign w:val="center"/>
                </w:tcPr>
                <w:p w:rsidR="001D2F73" w:rsidRPr="00AE6592" w:rsidRDefault="00FF12DC" w:rsidP="00FF12DC">
                  <w:pPr>
                    <w:jc w:val="right"/>
                    <w:rPr>
                      <w:rFonts w:cs="Arial"/>
                    </w:rPr>
                  </w:pPr>
                  <w:r>
                    <w:rPr>
                      <w:rFonts w:cs="Arial"/>
                    </w:rPr>
                    <w:t>41</w:t>
                  </w:r>
                </w:p>
              </w:tc>
            </w:tr>
            <w:tr w:rsidR="001D2F73" w:rsidRPr="00AE6592" w:rsidTr="00C22B53">
              <w:trPr>
                <w:trHeight w:val="340"/>
              </w:trPr>
              <w:tc>
                <w:tcPr>
                  <w:tcW w:w="4536" w:type="dxa"/>
                  <w:shd w:val="clear" w:color="auto" w:fill="auto"/>
                  <w:vAlign w:val="center"/>
                </w:tcPr>
                <w:p w:rsidR="001D2F73" w:rsidRPr="00AE6592" w:rsidRDefault="001D2F73" w:rsidP="001D2F73">
                  <w:pPr>
                    <w:rPr>
                      <w:rFonts w:cs="Arial"/>
                    </w:rPr>
                  </w:pPr>
                  <w:r w:rsidRPr="00AE6592">
                    <w:rPr>
                      <w:rFonts w:cs="Arial"/>
                    </w:rPr>
                    <w:t>Accepted case</w:t>
                  </w:r>
                </w:p>
              </w:tc>
              <w:tc>
                <w:tcPr>
                  <w:tcW w:w="1276" w:type="dxa"/>
                  <w:shd w:val="clear" w:color="auto" w:fill="auto"/>
                  <w:vAlign w:val="center"/>
                </w:tcPr>
                <w:p w:rsidR="001D2F73" w:rsidRPr="00AE6592" w:rsidRDefault="00FF12DC" w:rsidP="00FF12DC">
                  <w:pPr>
                    <w:jc w:val="right"/>
                    <w:rPr>
                      <w:rFonts w:cs="Arial"/>
                    </w:rPr>
                  </w:pPr>
                  <w:r>
                    <w:rPr>
                      <w:rFonts w:cs="Arial"/>
                    </w:rPr>
                    <w:t>73</w:t>
                  </w:r>
                </w:p>
              </w:tc>
            </w:tr>
            <w:tr w:rsidR="001D2F73" w:rsidRPr="00AE6592" w:rsidTr="00C22B53">
              <w:trPr>
                <w:trHeight w:val="340"/>
              </w:trPr>
              <w:tc>
                <w:tcPr>
                  <w:tcW w:w="4536" w:type="dxa"/>
                  <w:shd w:val="clear" w:color="auto" w:fill="auto"/>
                  <w:vAlign w:val="center"/>
                </w:tcPr>
                <w:p w:rsidR="001D2F73" w:rsidRPr="00AE6592" w:rsidRDefault="001D2F73" w:rsidP="001D2F73">
                  <w:pPr>
                    <w:rPr>
                      <w:rFonts w:cs="Arial"/>
                    </w:rPr>
                  </w:pPr>
                  <w:r w:rsidRPr="00AE6592">
                    <w:rPr>
                      <w:rFonts w:cs="Arial"/>
                    </w:rPr>
                    <w:t>Negative decision/ appealing/ exiting</w:t>
                  </w:r>
                </w:p>
              </w:tc>
              <w:tc>
                <w:tcPr>
                  <w:tcW w:w="1276" w:type="dxa"/>
                  <w:shd w:val="clear" w:color="auto" w:fill="auto"/>
                  <w:vAlign w:val="center"/>
                </w:tcPr>
                <w:p w:rsidR="001D2F73" w:rsidRPr="00AE6592" w:rsidRDefault="00FF12DC" w:rsidP="00FF12DC">
                  <w:pPr>
                    <w:jc w:val="right"/>
                    <w:rPr>
                      <w:rFonts w:cs="Arial"/>
                    </w:rPr>
                  </w:pPr>
                  <w:r>
                    <w:rPr>
                      <w:rFonts w:cs="Arial"/>
                    </w:rPr>
                    <w:t>9</w:t>
                  </w:r>
                </w:p>
              </w:tc>
            </w:tr>
            <w:tr w:rsidR="001D2F73" w:rsidRPr="00AE6592" w:rsidTr="00C22B53">
              <w:trPr>
                <w:trHeight w:val="340"/>
              </w:trPr>
              <w:tc>
                <w:tcPr>
                  <w:tcW w:w="4536" w:type="dxa"/>
                  <w:shd w:val="clear" w:color="auto" w:fill="auto"/>
                  <w:vAlign w:val="center"/>
                </w:tcPr>
                <w:p w:rsidR="001D2F73" w:rsidRPr="00AE6592" w:rsidRDefault="001D2F73" w:rsidP="001D2F73">
                  <w:pPr>
                    <w:rPr>
                      <w:rFonts w:cs="Arial"/>
                      <w:b/>
                    </w:rPr>
                  </w:pPr>
                  <w:r w:rsidRPr="00AE6592">
                    <w:rPr>
                      <w:rFonts w:cs="Arial"/>
                      <w:b/>
                    </w:rPr>
                    <w:t>Total</w:t>
                  </w:r>
                </w:p>
              </w:tc>
              <w:tc>
                <w:tcPr>
                  <w:tcW w:w="1276" w:type="dxa"/>
                  <w:shd w:val="clear" w:color="auto" w:fill="auto"/>
                  <w:vAlign w:val="center"/>
                </w:tcPr>
                <w:p w:rsidR="001D2F73" w:rsidRPr="00AE6592" w:rsidRDefault="001D2F73" w:rsidP="00FF12DC">
                  <w:pPr>
                    <w:jc w:val="right"/>
                    <w:rPr>
                      <w:rFonts w:cs="Arial"/>
                      <w:b/>
                    </w:rPr>
                  </w:pPr>
                  <w:r w:rsidRPr="00AE6592">
                    <w:rPr>
                      <w:rFonts w:cs="Arial"/>
                      <w:b/>
                    </w:rPr>
                    <w:t>1</w:t>
                  </w:r>
                  <w:r w:rsidR="00FF12DC">
                    <w:rPr>
                      <w:rFonts w:cs="Arial"/>
                      <w:b/>
                    </w:rPr>
                    <w:t>23</w:t>
                  </w:r>
                </w:p>
              </w:tc>
            </w:tr>
          </w:tbl>
          <w:p w:rsidR="001D2F73" w:rsidRDefault="001D2F73" w:rsidP="00FF12DC"/>
        </w:tc>
      </w:tr>
      <w:tr w:rsidR="001D2F73" w:rsidTr="00E81B3D">
        <w:tc>
          <w:tcPr>
            <w:tcW w:w="675" w:type="dxa"/>
          </w:tcPr>
          <w:p w:rsidR="001D2F73" w:rsidRDefault="001D2F73" w:rsidP="00864A5B"/>
          <w:p w:rsidR="00C36602" w:rsidRDefault="00C36602" w:rsidP="00864A5B"/>
          <w:p w:rsidR="00C36602" w:rsidRDefault="00C36602" w:rsidP="00864A5B"/>
          <w:p w:rsidR="00FF12DC" w:rsidRDefault="00FF12DC" w:rsidP="00864A5B">
            <w:r>
              <w:t>8</w:t>
            </w:r>
          </w:p>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Default="00C36602" w:rsidP="00864A5B"/>
          <w:p w:rsidR="00C36602" w:rsidRPr="00C36602" w:rsidRDefault="00C36602" w:rsidP="00864A5B">
            <w:pPr>
              <w:rPr>
                <w:sz w:val="22"/>
                <w:szCs w:val="22"/>
              </w:rPr>
            </w:pPr>
          </w:p>
          <w:p w:rsidR="00C36602" w:rsidRPr="00C36602" w:rsidRDefault="00C36602" w:rsidP="00864A5B">
            <w:pPr>
              <w:rPr>
                <w:sz w:val="22"/>
                <w:szCs w:val="22"/>
              </w:rPr>
            </w:pPr>
          </w:p>
          <w:p w:rsidR="00C36602" w:rsidRPr="00C22B53" w:rsidRDefault="00C36602" w:rsidP="00864A5B">
            <w:pPr>
              <w:rPr>
                <w:sz w:val="20"/>
                <w:szCs w:val="20"/>
              </w:rPr>
            </w:pPr>
          </w:p>
          <w:p w:rsidR="00C36602" w:rsidRPr="00C22B53" w:rsidRDefault="00C36602" w:rsidP="00864A5B">
            <w:pPr>
              <w:rPr>
                <w:sz w:val="20"/>
                <w:szCs w:val="20"/>
              </w:rPr>
            </w:pPr>
          </w:p>
          <w:p w:rsidR="00C36602" w:rsidRPr="00C22B53" w:rsidRDefault="00C36602" w:rsidP="00864A5B">
            <w:pPr>
              <w:rPr>
                <w:sz w:val="20"/>
                <w:szCs w:val="20"/>
              </w:rPr>
            </w:pPr>
          </w:p>
          <w:p w:rsidR="00C22B53" w:rsidRPr="00C22B53" w:rsidRDefault="00C22B53" w:rsidP="00864A5B">
            <w:pPr>
              <w:rPr>
                <w:sz w:val="20"/>
                <w:szCs w:val="20"/>
              </w:rPr>
            </w:pPr>
          </w:p>
          <w:p w:rsidR="00E81B3D" w:rsidRPr="00C22B53" w:rsidRDefault="00E81B3D" w:rsidP="00864A5B">
            <w:pPr>
              <w:rPr>
                <w:sz w:val="20"/>
                <w:szCs w:val="20"/>
              </w:rPr>
            </w:pPr>
          </w:p>
          <w:p w:rsidR="00D214A4" w:rsidRPr="00C22B53" w:rsidRDefault="00D214A4" w:rsidP="00864A5B">
            <w:pPr>
              <w:rPr>
                <w:sz w:val="20"/>
                <w:szCs w:val="20"/>
              </w:rPr>
            </w:pPr>
          </w:p>
          <w:p w:rsidR="00C36602" w:rsidRDefault="00C36602" w:rsidP="00864A5B"/>
          <w:p w:rsidR="00C36602" w:rsidRDefault="00C36602" w:rsidP="00864A5B"/>
          <w:p w:rsidR="00340C87" w:rsidRDefault="00340C87" w:rsidP="00864A5B"/>
          <w:p w:rsidR="00340C87" w:rsidRDefault="00340C87" w:rsidP="00864A5B"/>
          <w:p w:rsidR="00340C87" w:rsidRDefault="00340C87" w:rsidP="00864A5B">
            <w:r>
              <w:t>9</w:t>
            </w:r>
          </w:p>
        </w:tc>
        <w:tc>
          <w:tcPr>
            <w:tcW w:w="7655" w:type="dxa"/>
          </w:tcPr>
          <w:p w:rsidR="00FF12DC" w:rsidRDefault="00FF12DC" w:rsidP="001D2F73">
            <w:pPr>
              <w:rPr>
                <w:rFonts w:cs="Arial"/>
                <w:u w:val="single"/>
              </w:rPr>
            </w:pPr>
          </w:p>
          <w:p w:rsidR="001D2F73" w:rsidRPr="00852786" w:rsidRDefault="001D2F73" w:rsidP="001D2F73">
            <w:pPr>
              <w:rPr>
                <w:rFonts w:cs="Arial"/>
                <w:u w:val="single"/>
              </w:rPr>
            </w:pPr>
            <w:r w:rsidRPr="00852786">
              <w:rPr>
                <w:rFonts w:cs="Arial"/>
                <w:u w:val="single"/>
              </w:rPr>
              <w:t xml:space="preserve">Current </w:t>
            </w:r>
            <w:r w:rsidR="0007220E">
              <w:rPr>
                <w:rFonts w:cs="Arial"/>
                <w:u w:val="single"/>
              </w:rPr>
              <w:t>Expenditure</w:t>
            </w:r>
          </w:p>
          <w:p w:rsidR="001D2F73" w:rsidRDefault="001D2F73" w:rsidP="001D2F73">
            <w:pPr>
              <w:rPr>
                <w:rFonts w:cs="Arial"/>
              </w:rPr>
            </w:pPr>
          </w:p>
          <w:p w:rsidR="001D2F73" w:rsidRDefault="00EC6124" w:rsidP="001D2F73">
            <w:pPr>
              <w:rPr>
                <w:rFonts w:cs="Arial"/>
              </w:rPr>
            </w:pPr>
            <w:r>
              <w:rPr>
                <w:rFonts w:cs="Arial"/>
              </w:rPr>
              <w:t>The current cost (</w:t>
            </w:r>
            <w:r w:rsidR="00D214A4">
              <w:rPr>
                <w:rFonts w:cs="Arial"/>
              </w:rPr>
              <w:t>2013/14</w:t>
            </w:r>
            <w:r>
              <w:rPr>
                <w:rFonts w:cs="Arial"/>
              </w:rPr>
              <w:t>) of</w:t>
            </w:r>
            <w:r w:rsidR="00D214A4">
              <w:rPr>
                <w:rFonts w:cs="Arial"/>
              </w:rPr>
              <w:t xml:space="preserve"> </w:t>
            </w:r>
            <w:r>
              <w:rPr>
                <w:rFonts w:cs="Arial"/>
              </w:rPr>
              <w:t xml:space="preserve">temporary accommodation to the General Fund </w:t>
            </w:r>
            <w:r w:rsidR="001D2F73">
              <w:rPr>
                <w:rFonts w:cs="Arial"/>
              </w:rPr>
              <w:t>i</w:t>
            </w:r>
            <w:r w:rsidR="00D214A4">
              <w:rPr>
                <w:rFonts w:cs="Arial"/>
              </w:rPr>
              <w:t>s</w:t>
            </w:r>
            <w:r>
              <w:rPr>
                <w:rFonts w:cs="Arial"/>
              </w:rPr>
              <w:t xml:space="preserve"> set out below</w:t>
            </w:r>
            <w:r w:rsidR="00D214A4">
              <w:rPr>
                <w:rFonts w:cs="Arial"/>
              </w:rPr>
              <w:t>:</w:t>
            </w:r>
          </w:p>
          <w:p w:rsidR="001D2F73" w:rsidRDefault="001D2F73" w:rsidP="001D2F73">
            <w:pPr>
              <w:rPr>
                <w:rFonts w:cs="Arial"/>
              </w:rPr>
            </w:pPr>
          </w:p>
          <w:tbl>
            <w:tblPr>
              <w:tblW w:w="73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741"/>
              <w:gridCol w:w="1559"/>
            </w:tblGrid>
            <w:tr w:rsidR="001D2F73" w:rsidRPr="00AE6592" w:rsidTr="002F6BE8">
              <w:trPr>
                <w:trHeight w:val="397"/>
              </w:trPr>
              <w:tc>
                <w:tcPr>
                  <w:tcW w:w="5741" w:type="dxa"/>
                  <w:shd w:val="clear" w:color="auto" w:fill="auto"/>
                  <w:vAlign w:val="center"/>
                </w:tcPr>
                <w:p w:rsidR="001D2F73" w:rsidRPr="00AE6592" w:rsidRDefault="001D2F73" w:rsidP="001D2F73">
                  <w:pPr>
                    <w:rPr>
                      <w:rFonts w:cs="Arial"/>
                      <w:b/>
                    </w:rPr>
                  </w:pPr>
                  <w:r>
                    <w:rPr>
                      <w:rFonts w:cs="Arial"/>
                      <w:b/>
                    </w:rPr>
                    <w:t xml:space="preserve">Reason </w:t>
                  </w:r>
                </w:p>
              </w:tc>
              <w:tc>
                <w:tcPr>
                  <w:tcW w:w="1559" w:type="dxa"/>
                  <w:shd w:val="clear" w:color="auto" w:fill="auto"/>
                  <w:vAlign w:val="center"/>
                </w:tcPr>
                <w:p w:rsidR="001D2F73" w:rsidRPr="00AE6592" w:rsidRDefault="001D2F73" w:rsidP="00FF12DC">
                  <w:pPr>
                    <w:jc w:val="right"/>
                    <w:rPr>
                      <w:rFonts w:cs="Arial"/>
                      <w:b/>
                    </w:rPr>
                  </w:pPr>
                  <w:r>
                    <w:rPr>
                      <w:rFonts w:cs="Arial"/>
                      <w:b/>
                    </w:rPr>
                    <w:t xml:space="preserve"> (£)</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Nightly Charge expenditure</w:t>
                  </w:r>
                </w:p>
              </w:tc>
              <w:tc>
                <w:tcPr>
                  <w:tcW w:w="1559" w:type="dxa"/>
                  <w:shd w:val="clear" w:color="auto" w:fill="auto"/>
                  <w:vAlign w:val="center"/>
                </w:tcPr>
                <w:p w:rsidR="001D2F73" w:rsidRPr="00AE6592" w:rsidRDefault="00FF12DC" w:rsidP="00FF12DC">
                  <w:pPr>
                    <w:jc w:val="right"/>
                    <w:rPr>
                      <w:rFonts w:cs="Arial"/>
                    </w:rPr>
                  </w:pPr>
                  <w:r>
                    <w:rPr>
                      <w:rFonts w:cs="Arial"/>
                    </w:rPr>
                    <w:t>4</w:t>
                  </w:r>
                  <w:r w:rsidR="001D2F73">
                    <w:rPr>
                      <w:rFonts w:cs="Arial"/>
                    </w:rPr>
                    <w:t>0,000</w:t>
                  </w:r>
                </w:p>
              </w:tc>
            </w:tr>
            <w:tr w:rsidR="001D2F73" w:rsidRPr="00AE6592" w:rsidTr="002F6BE8">
              <w:trPr>
                <w:trHeight w:val="397"/>
              </w:trPr>
              <w:tc>
                <w:tcPr>
                  <w:tcW w:w="5741" w:type="dxa"/>
                  <w:shd w:val="clear" w:color="auto" w:fill="auto"/>
                  <w:vAlign w:val="center"/>
                </w:tcPr>
                <w:p w:rsidR="001D2F73" w:rsidRPr="00AE6592" w:rsidRDefault="001D2F73" w:rsidP="00FF12DC">
                  <w:pPr>
                    <w:rPr>
                      <w:rFonts w:cs="Arial"/>
                    </w:rPr>
                  </w:pPr>
                  <w:r>
                    <w:rPr>
                      <w:rFonts w:cs="Arial"/>
                    </w:rPr>
                    <w:t>Nightly Charge rental income</w:t>
                  </w:r>
                  <w:r w:rsidR="00FF12DC">
                    <w:rPr>
                      <w:rFonts w:cs="Arial"/>
                    </w:rPr>
                    <w:t xml:space="preserve"> </w:t>
                  </w:r>
                  <w:r w:rsidR="00FF12DC" w:rsidRPr="00FF12DC">
                    <w:rPr>
                      <w:rFonts w:cs="Arial"/>
                      <w:sz w:val="20"/>
                      <w:szCs w:val="20"/>
                    </w:rPr>
                    <w:t>(capped at HB subsidy)</w:t>
                  </w:r>
                </w:p>
              </w:tc>
              <w:tc>
                <w:tcPr>
                  <w:tcW w:w="1559" w:type="dxa"/>
                  <w:shd w:val="clear" w:color="auto" w:fill="auto"/>
                  <w:vAlign w:val="center"/>
                </w:tcPr>
                <w:p w:rsidR="001D2F73" w:rsidRPr="00AE6592" w:rsidRDefault="001D2F73" w:rsidP="00FF12DC">
                  <w:pPr>
                    <w:jc w:val="right"/>
                    <w:rPr>
                      <w:rFonts w:cs="Arial"/>
                    </w:rPr>
                  </w:pPr>
                  <w:r>
                    <w:rPr>
                      <w:rFonts w:cs="Arial"/>
                    </w:rPr>
                    <w:t>- 20,000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Nightly Charge bad debt provision</w:t>
                  </w:r>
                </w:p>
              </w:tc>
              <w:tc>
                <w:tcPr>
                  <w:tcW w:w="1559" w:type="dxa"/>
                  <w:shd w:val="clear" w:color="auto" w:fill="auto"/>
                  <w:vAlign w:val="center"/>
                </w:tcPr>
                <w:p w:rsidR="001D2F73" w:rsidRPr="00AE6592" w:rsidRDefault="00FF12DC" w:rsidP="00FF12DC">
                  <w:pPr>
                    <w:jc w:val="right"/>
                    <w:rPr>
                      <w:rFonts w:cs="Arial"/>
                    </w:rPr>
                  </w:pPr>
                  <w:r>
                    <w:rPr>
                      <w:rFonts w:cs="Arial"/>
                    </w:rPr>
                    <w:t>1</w:t>
                  </w:r>
                  <w:r w:rsidR="001D2F73">
                    <w:rPr>
                      <w:rFonts w:cs="Arial"/>
                    </w:rPr>
                    <w:t>0,000</w:t>
                  </w:r>
                </w:p>
              </w:tc>
            </w:tr>
            <w:tr w:rsidR="005E689A" w:rsidRPr="00AE6592" w:rsidTr="002F6BE8">
              <w:trPr>
                <w:trHeight w:val="397"/>
              </w:trPr>
              <w:tc>
                <w:tcPr>
                  <w:tcW w:w="5741" w:type="dxa"/>
                  <w:shd w:val="clear" w:color="auto" w:fill="auto"/>
                  <w:vAlign w:val="center"/>
                </w:tcPr>
                <w:p w:rsidR="005E689A" w:rsidRPr="005E689A" w:rsidRDefault="005E689A" w:rsidP="001D2F73">
                  <w:pPr>
                    <w:rPr>
                      <w:rFonts w:cs="Arial"/>
                      <w:b/>
                    </w:rPr>
                  </w:pPr>
                  <w:r w:rsidRPr="005E689A">
                    <w:rPr>
                      <w:rFonts w:cs="Arial"/>
                      <w:b/>
                    </w:rPr>
                    <w:t>Nightly Charge Net Cost</w:t>
                  </w:r>
                </w:p>
              </w:tc>
              <w:tc>
                <w:tcPr>
                  <w:tcW w:w="1559" w:type="dxa"/>
                  <w:shd w:val="clear" w:color="auto" w:fill="auto"/>
                  <w:vAlign w:val="center"/>
                </w:tcPr>
                <w:p w:rsidR="005E689A" w:rsidRDefault="005E689A" w:rsidP="00FF12DC">
                  <w:pPr>
                    <w:jc w:val="right"/>
                    <w:rPr>
                      <w:rFonts w:cs="Arial"/>
                    </w:rPr>
                  </w:pPr>
                  <w:r>
                    <w:rPr>
                      <w:rFonts w:cs="Arial"/>
                    </w:rPr>
                    <w:t>30,000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lease expenditure</w:t>
                  </w:r>
                </w:p>
              </w:tc>
              <w:tc>
                <w:tcPr>
                  <w:tcW w:w="1559" w:type="dxa"/>
                  <w:shd w:val="clear" w:color="auto" w:fill="auto"/>
                  <w:vAlign w:val="center"/>
                </w:tcPr>
                <w:p w:rsidR="001D2F73" w:rsidRPr="00AE6592" w:rsidRDefault="001D2F73" w:rsidP="00FF12DC">
                  <w:pPr>
                    <w:jc w:val="right"/>
                    <w:rPr>
                      <w:rFonts w:cs="Arial"/>
                    </w:rPr>
                  </w:pPr>
                  <w:r>
                    <w:rPr>
                      <w:rFonts w:cs="Arial"/>
                    </w:rPr>
                    <w:t>750,000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utility costs</w:t>
                  </w:r>
                </w:p>
              </w:tc>
              <w:tc>
                <w:tcPr>
                  <w:tcW w:w="1559" w:type="dxa"/>
                  <w:shd w:val="clear" w:color="auto" w:fill="auto"/>
                  <w:vAlign w:val="center"/>
                </w:tcPr>
                <w:p w:rsidR="001D2F73" w:rsidRPr="00AE6592" w:rsidRDefault="00C36602" w:rsidP="00C36602">
                  <w:pPr>
                    <w:jc w:val="right"/>
                    <w:rPr>
                      <w:rFonts w:cs="Arial"/>
                    </w:rPr>
                  </w:pPr>
                  <w:r>
                    <w:rPr>
                      <w:rFonts w:cs="Arial"/>
                    </w:rPr>
                    <w:t>75</w:t>
                  </w:r>
                  <w:r w:rsidR="001D2F73">
                    <w:rPr>
                      <w:rFonts w:cs="Arial"/>
                    </w:rPr>
                    <w:t>,000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&amp; OCC Hostel council tax costs</w:t>
                  </w:r>
                </w:p>
              </w:tc>
              <w:tc>
                <w:tcPr>
                  <w:tcW w:w="1559" w:type="dxa"/>
                  <w:shd w:val="clear" w:color="auto" w:fill="auto"/>
                  <w:vAlign w:val="center"/>
                </w:tcPr>
                <w:p w:rsidR="001D2F73" w:rsidRPr="00AE6592" w:rsidRDefault="001D2F73" w:rsidP="00FF12DC">
                  <w:pPr>
                    <w:jc w:val="right"/>
                    <w:rPr>
                      <w:rFonts w:cs="Arial"/>
                    </w:rPr>
                  </w:pPr>
                  <w:r>
                    <w:rPr>
                      <w:rFonts w:cs="Arial"/>
                    </w:rPr>
                    <w:t>10,000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damage/ dilapidations costs</w:t>
                  </w:r>
                </w:p>
              </w:tc>
              <w:tc>
                <w:tcPr>
                  <w:tcW w:w="1559" w:type="dxa"/>
                  <w:shd w:val="clear" w:color="auto" w:fill="auto"/>
                  <w:vAlign w:val="center"/>
                </w:tcPr>
                <w:p w:rsidR="001D2F73" w:rsidRPr="00AE6592" w:rsidRDefault="00C36602" w:rsidP="00C36602">
                  <w:pPr>
                    <w:jc w:val="right"/>
                    <w:rPr>
                      <w:rFonts w:cs="Arial"/>
                    </w:rPr>
                  </w:pPr>
                  <w:r>
                    <w:rPr>
                      <w:rFonts w:cs="Arial"/>
                    </w:rPr>
                    <w:t>35</w:t>
                  </w:r>
                  <w:r w:rsidR="001D2F73">
                    <w:rPr>
                      <w:rFonts w:cs="Arial"/>
                    </w:rPr>
                    <w:t>,000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rental income (capped at HB subsidy cap levels, plus service charge)</w:t>
                  </w:r>
                </w:p>
              </w:tc>
              <w:tc>
                <w:tcPr>
                  <w:tcW w:w="1559" w:type="dxa"/>
                  <w:shd w:val="clear" w:color="auto" w:fill="auto"/>
                  <w:vAlign w:val="center"/>
                </w:tcPr>
                <w:p w:rsidR="001D2F73" w:rsidRPr="00AE6592" w:rsidRDefault="001D2F73" w:rsidP="00FF12DC">
                  <w:pPr>
                    <w:jc w:val="right"/>
                    <w:rPr>
                      <w:rFonts w:cs="Arial"/>
                    </w:rPr>
                  </w:pPr>
                  <w:r>
                    <w:rPr>
                      <w:rFonts w:cs="Arial"/>
                    </w:rPr>
                    <w:t>- 700,000*</w:t>
                  </w:r>
                </w:p>
              </w:tc>
            </w:tr>
            <w:tr w:rsidR="001D2F73" w:rsidRPr="00AE6592" w:rsidTr="002F6BE8">
              <w:trPr>
                <w:trHeight w:val="397"/>
              </w:trPr>
              <w:tc>
                <w:tcPr>
                  <w:tcW w:w="5741" w:type="dxa"/>
                  <w:shd w:val="clear" w:color="auto" w:fill="auto"/>
                  <w:vAlign w:val="center"/>
                </w:tcPr>
                <w:p w:rsidR="001D2F73" w:rsidRPr="00AE6592" w:rsidRDefault="001D2F73" w:rsidP="001D2F73">
                  <w:pPr>
                    <w:rPr>
                      <w:rFonts w:cs="Arial"/>
                    </w:rPr>
                  </w:pPr>
                  <w:r>
                    <w:rPr>
                      <w:rFonts w:cs="Arial"/>
                    </w:rPr>
                    <w:t>PSL bad debt provision</w:t>
                  </w:r>
                </w:p>
              </w:tc>
              <w:tc>
                <w:tcPr>
                  <w:tcW w:w="1559" w:type="dxa"/>
                  <w:shd w:val="clear" w:color="auto" w:fill="auto"/>
                  <w:vAlign w:val="center"/>
                </w:tcPr>
                <w:p w:rsidR="001D2F73" w:rsidRPr="00AE6592" w:rsidRDefault="00C36602" w:rsidP="00FF12DC">
                  <w:pPr>
                    <w:jc w:val="right"/>
                    <w:rPr>
                      <w:rFonts w:cs="Arial"/>
                    </w:rPr>
                  </w:pPr>
                  <w:r>
                    <w:rPr>
                      <w:rFonts w:cs="Arial"/>
                    </w:rPr>
                    <w:t>3</w:t>
                  </w:r>
                  <w:r w:rsidR="001D2F73">
                    <w:rPr>
                      <w:rFonts w:cs="Arial"/>
                    </w:rPr>
                    <w:t>0,000</w:t>
                  </w:r>
                </w:p>
              </w:tc>
            </w:tr>
            <w:tr w:rsidR="005E689A" w:rsidRPr="00AE6592" w:rsidTr="002F6BE8">
              <w:trPr>
                <w:trHeight w:val="397"/>
              </w:trPr>
              <w:tc>
                <w:tcPr>
                  <w:tcW w:w="5741" w:type="dxa"/>
                  <w:shd w:val="clear" w:color="auto" w:fill="auto"/>
                  <w:vAlign w:val="center"/>
                </w:tcPr>
                <w:p w:rsidR="005E689A" w:rsidRPr="005E689A" w:rsidRDefault="005E689A" w:rsidP="001D2F73">
                  <w:pPr>
                    <w:rPr>
                      <w:rFonts w:cs="Arial"/>
                      <w:b/>
                    </w:rPr>
                  </w:pPr>
                  <w:r w:rsidRPr="005E689A">
                    <w:rPr>
                      <w:rFonts w:cs="Arial"/>
                      <w:b/>
                    </w:rPr>
                    <w:t>PSL Net Cost</w:t>
                  </w:r>
                </w:p>
              </w:tc>
              <w:tc>
                <w:tcPr>
                  <w:tcW w:w="1559" w:type="dxa"/>
                  <w:shd w:val="clear" w:color="auto" w:fill="auto"/>
                  <w:vAlign w:val="center"/>
                </w:tcPr>
                <w:p w:rsidR="005E689A" w:rsidRDefault="005E689A" w:rsidP="00C36602">
                  <w:pPr>
                    <w:jc w:val="right"/>
                    <w:rPr>
                      <w:rFonts w:cs="Arial"/>
                    </w:rPr>
                  </w:pPr>
                  <w:r>
                    <w:rPr>
                      <w:rFonts w:cs="Arial"/>
                    </w:rPr>
                    <w:t>200,000</w:t>
                  </w:r>
                </w:p>
              </w:tc>
            </w:tr>
            <w:tr w:rsidR="001D2F73" w:rsidRPr="00AE6592" w:rsidTr="002F6BE8">
              <w:trPr>
                <w:trHeight w:val="397"/>
              </w:trPr>
              <w:tc>
                <w:tcPr>
                  <w:tcW w:w="5741" w:type="dxa"/>
                  <w:shd w:val="clear" w:color="auto" w:fill="auto"/>
                  <w:vAlign w:val="center"/>
                </w:tcPr>
                <w:p w:rsidR="001D2F73" w:rsidRDefault="001D2F73" w:rsidP="001D2F73">
                  <w:pPr>
                    <w:rPr>
                      <w:rFonts w:cs="Arial"/>
                    </w:rPr>
                  </w:pPr>
                  <w:r>
                    <w:rPr>
                      <w:rFonts w:cs="Arial"/>
                    </w:rPr>
                    <w:t>OCC Hostel costs to the General Fund (other costs and income in the HRA)</w:t>
                  </w:r>
                </w:p>
              </w:tc>
              <w:tc>
                <w:tcPr>
                  <w:tcW w:w="1559" w:type="dxa"/>
                  <w:shd w:val="clear" w:color="auto" w:fill="auto"/>
                  <w:vAlign w:val="center"/>
                </w:tcPr>
                <w:p w:rsidR="001D2F73" w:rsidRDefault="00C36602" w:rsidP="00C36602">
                  <w:pPr>
                    <w:jc w:val="right"/>
                    <w:rPr>
                      <w:rFonts w:cs="Arial"/>
                    </w:rPr>
                  </w:pPr>
                  <w:r>
                    <w:rPr>
                      <w:rFonts w:cs="Arial"/>
                    </w:rPr>
                    <w:t>5</w:t>
                  </w:r>
                  <w:r w:rsidR="001D2F73">
                    <w:rPr>
                      <w:rFonts w:cs="Arial"/>
                    </w:rPr>
                    <w:t>,000</w:t>
                  </w:r>
                </w:p>
              </w:tc>
            </w:tr>
            <w:tr w:rsidR="00BE0139" w:rsidRPr="00AE6592" w:rsidTr="002F6BE8">
              <w:trPr>
                <w:trHeight w:val="397"/>
              </w:trPr>
              <w:tc>
                <w:tcPr>
                  <w:tcW w:w="5741" w:type="dxa"/>
                  <w:shd w:val="clear" w:color="auto" w:fill="auto"/>
                  <w:vAlign w:val="center"/>
                </w:tcPr>
                <w:p w:rsidR="00BE0139" w:rsidRDefault="00BE0139" w:rsidP="00BE0139">
                  <w:pPr>
                    <w:rPr>
                      <w:rFonts w:cs="Arial"/>
                    </w:rPr>
                  </w:pPr>
                  <w:r>
                    <w:rPr>
                      <w:rFonts w:cs="Arial"/>
                    </w:rPr>
                    <w:t>Second Stage (OCHA) costs (£1,400 pa nomination fee and void losses) – wind-down</w:t>
                  </w:r>
                </w:p>
              </w:tc>
              <w:tc>
                <w:tcPr>
                  <w:tcW w:w="1559" w:type="dxa"/>
                  <w:shd w:val="clear" w:color="auto" w:fill="auto"/>
                  <w:vAlign w:val="center"/>
                </w:tcPr>
                <w:p w:rsidR="00BE0139" w:rsidRDefault="00BE0139" w:rsidP="00BE0139">
                  <w:pPr>
                    <w:jc w:val="right"/>
                    <w:rPr>
                      <w:rFonts w:cs="Arial"/>
                    </w:rPr>
                  </w:pPr>
                  <w:r>
                    <w:rPr>
                      <w:rFonts w:cs="Arial"/>
                    </w:rPr>
                    <w:t>15,000</w:t>
                  </w:r>
                </w:p>
              </w:tc>
            </w:tr>
            <w:tr w:rsidR="00BE0139" w:rsidRPr="00AE6592" w:rsidTr="002F6BE8">
              <w:trPr>
                <w:trHeight w:val="397"/>
              </w:trPr>
              <w:tc>
                <w:tcPr>
                  <w:tcW w:w="5741" w:type="dxa"/>
                  <w:shd w:val="clear" w:color="auto" w:fill="auto"/>
                  <w:vAlign w:val="center"/>
                </w:tcPr>
                <w:p w:rsidR="00BE0139" w:rsidRPr="00BE0139" w:rsidRDefault="00BE0139" w:rsidP="001D2F73">
                  <w:pPr>
                    <w:rPr>
                      <w:rFonts w:cs="Arial"/>
                      <w:b/>
                    </w:rPr>
                  </w:pPr>
                  <w:r w:rsidRPr="00BE0139">
                    <w:rPr>
                      <w:rFonts w:cs="Arial"/>
                      <w:b/>
                    </w:rPr>
                    <w:t>Sub-total (accommodation costs)</w:t>
                  </w:r>
                </w:p>
              </w:tc>
              <w:tc>
                <w:tcPr>
                  <w:tcW w:w="1559" w:type="dxa"/>
                  <w:shd w:val="clear" w:color="auto" w:fill="auto"/>
                  <w:vAlign w:val="center"/>
                </w:tcPr>
                <w:p w:rsidR="00BE0139" w:rsidRPr="00BE0139" w:rsidRDefault="00BE0139" w:rsidP="00FF12DC">
                  <w:pPr>
                    <w:jc w:val="right"/>
                    <w:rPr>
                      <w:rFonts w:cs="Arial"/>
                      <w:b/>
                    </w:rPr>
                  </w:pPr>
                  <w:r>
                    <w:rPr>
                      <w:rFonts w:cs="Arial"/>
                      <w:b/>
                    </w:rPr>
                    <w:t>250,000</w:t>
                  </w:r>
                </w:p>
              </w:tc>
            </w:tr>
            <w:tr w:rsidR="00BE0139" w:rsidRPr="00AE6592" w:rsidTr="002F6BE8">
              <w:trPr>
                <w:trHeight w:val="397"/>
              </w:trPr>
              <w:tc>
                <w:tcPr>
                  <w:tcW w:w="5741" w:type="dxa"/>
                  <w:shd w:val="clear" w:color="auto" w:fill="auto"/>
                  <w:vAlign w:val="center"/>
                </w:tcPr>
                <w:p w:rsidR="00BE0139" w:rsidRDefault="00BE0139" w:rsidP="00C22B53">
                  <w:pPr>
                    <w:rPr>
                      <w:rFonts w:cs="Arial"/>
                    </w:rPr>
                  </w:pPr>
                  <w:r>
                    <w:rPr>
                      <w:rFonts w:cs="Arial"/>
                    </w:rPr>
                    <w:t>Staffing costs (managing PSL and OCC units)</w:t>
                  </w:r>
                </w:p>
              </w:tc>
              <w:tc>
                <w:tcPr>
                  <w:tcW w:w="1559" w:type="dxa"/>
                  <w:shd w:val="clear" w:color="auto" w:fill="auto"/>
                  <w:vAlign w:val="center"/>
                </w:tcPr>
                <w:p w:rsidR="00BE0139" w:rsidRDefault="00BE0139" w:rsidP="00FF12DC">
                  <w:pPr>
                    <w:jc w:val="right"/>
                    <w:rPr>
                      <w:rFonts w:cs="Arial"/>
                    </w:rPr>
                  </w:pPr>
                  <w:r>
                    <w:rPr>
                      <w:rFonts w:cs="Arial"/>
                    </w:rPr>
                    <w:t>250,000</w:t>
                  </w:r>
                </w:p>
              </w:tc>
            </w:tr>
            <w:tr w:rsidR="00BE0139" w:rsidRPr="00AE6592" w:rsidTr="002F6BE8">
              <w:trPr>
                <w:trHeight w:val="397"/>
              </w:trPr>
              <w:tc>
                <w:tcPr>
                  <w:tcW w:w="5741" w:type="dxa"/>
                  <w:shd w:val="clear" w:color="auto" w:fill="auto"/>
                  <w:vAlign w:val="center"/>
                </w:tcPr>
                <w:p w:rsidR="00BE0139" w:rsidRDefault="00BE0139" w:rsidP="00C36602">
                  <w:pPr>
                    <w:rPr>
                      <w:rFonts w:cs="Arial"/>
                    </w:rPr>
                  </w:pPr>
                  <w:r>
                    <w:rPr>
                      <w:rFonts w:cs="Arial"/>
                    </w:rPr>
                    <w:t>Vehicle costs</w:t>
                  </w:r>
                </w:p>
              </w:tc>
              <w:tc>
                <w:tcPr>
                  <w:tcW w:w="1559" w:type="dxa"/>
                  <w:shd w:val="clear" w:color="auto" w:fill="auto"/>
                  <w:vAlign w:val="center"/>
                </w:tcPr>
                <w:p w:rsidR="00BE0139" w:rsidRDefault="00BE0139" w:rsidP="00FF12DC">
                  <w:pPr>
                    <w:jc w:val="right"/>
                    <w:rPr>
                      <w:rFonts w:cs="Arial"/>
                    </w:rPr>
                  </w:pPr>
                  <w:r>
                    <w:rPr>
                      <w:rFonts w:cs="Arial"/>
                    </w:rPr>
                    <w:t>15,000</w:t>
                  </w:r>
                </w:p>
              </w:tc>
            </w:tr>
            <w:tr w:rsidR="00BE0139" w:rsidRPr="00AE6592" w:rsidTr="002F6BE8">
              <w:trPr>
                <w:trHeight w:val="397"/>
              </w:trPr>
              <w:tc>
                <w:tcPr>
                  <w:tcW w:w="5741" w:type="dxa"/>
                  <w:shd w:val="clear" w:color="auto" w:fill="auto"/>
                  <w:vAlign w:val="center"/>
                </w:tcPr>
                <w:p w:rsidR="00BE0139" w:rsidRDefault="00BE0139" w:rsidP="00C36602">
                  <w:pPr>
                    <w:rPr>
                      <w:rFonts w:cs="Arial"/>
                    </w:rPr>
                  </w:pPr>
                  <w:r>
                    <w:rPr>
                      <w:rFonts w:cs="Arial"/>
                    </w:rPr>
                    <w:t>Storage/ Removal costs</w:t>
                  </w:r>
                </w:p>
              </w:tc>
              <w:tc>
                <w:tcPr>
                  <w:tcW w:w="1559" w:type="dxa"/>
                  <w:shd w:val="clear" w:color="auto" w:fill="auto"/>
                  <w:vAlign w:val="center"/>
                </w:tcPr>
                <w:p w:rsidR="00BE0139" w:rsidRDefault="00BE0139" w:rsidP="00C36602">
                  <w:pPr>
                    <w:jc w:val="right"/>
                    <w:rPr>
                      <w:rFonts w:cs="Arial"/>
                    </w:rPr>
                  </w:pPr>
                  <w:r>
                    <w:rPr>
                      <w:rFonts w:cs="Arial"/>
                    </w:rPr>
                    <w:t>6,000</w:t>
                  </w:r>
                </w:p>
              </w:tc>
            </w:tr>
            <w:tr w:rsidR="00BE0139" w:rsidRPr="00AE6592" w:rsidTr="002F6BE8">
              <w:trPr>
                <w:trHeight w:val="397"/>
              </w:trPr>
              <w:tc>
                <w:tcPr>
                  <w:tcW w:w="5741" w:type="dxa"/>
                  <w:shd w:val="clear" w:color="auto" w:fill="auto"/>
                  <w:vAlign w:val="center"/>
                </w:tcPr>
                <w:p w:rsidR="00BE0139" w:rsidRPr="00BE0139" w:rsidRDefault="00BE0139" w:rsidP="00BE0139">
                  <w:pPr>
                    <w:rPr>
                      <w:rFonts w:cs="Arial"/>
                      <w:b/>
                    </w:rPr>
                  </w:pPr>
                  <w:r w:rsidRPr="00BE0139">
                    <w:rPr>
                      <w:rFonts w:cs="Arial"/>
                      <w:b/>
                    </w:rPr>
                    <w:t>Sub-total (other costs)</w:t>
                  </w:r>
                </w:p>
              </w:tc>
              <w:tc>
                <w:tcPr>
                  <w:tcW w:w="1559" w:type="dxa"/>
                  <w:shd w:val="clear" w:color="auto" w:fill="auto"/>
                  <w:vAlign w:val="center"/>
                </w:tcPr>
                <w:p w:rsidR="00BE0139" w:rsidRPr="00BE0139" w:rsidRDefault="00BE0139" w:rsidP="00C36602">
                  <w:pPr>
                    <w:jc w:val="right"/>
                    <w:rPr>
                      <w:rFonts w:cs="Arial"/>
                      <w:b/>
                    </w:rPr>
                  </w:pPr>
                  <w:r w:rsidRPr="00BE0139">
                    <w:rPr>
                      <w:rFonts w:cs="Arial"/>
                      <w:b/>
                    </w:rPr>
                    <w:t>271,000</w:t>
                  </w:r>
                </w:p>
              </w:tc>
            </w:tr>
            <w:tr w:rsidR="00BE0139" w:rsidRPr="00AE6592" w:rsidTr="002F6BE8">
              <w:trPr>
                <w:trHeight w:val="397"/>
              </w:trPr>
              <w:tc>
                <w:tcPr>
                  <w:tcW w:w="5741" w:type="dxa"/>
                  <w:shd w:val="clear" w:color="auto" w:fill="auto"/>
                  <w:vAlign w:val="center"/>
                </w:tcPr>
                <w:p w:rsidR="00BE0139" w:rsidRPr="00AE6592" w:rsidRDefault="00BE0139" w:rsidP="001D2F73">
                  <w:pPr>
                    <w:rPr>
                      <w:rFonts w:cs="Arial"/>
                      <w:b/>
                    </w:rPr>
                  </w:pPr>
                  <w:r w:rsidRPr="00AE6592">
                    <w:rPr>
                      <w:rFonts w:cs="Arial"/>
                      <w:b/>
                    </w:rPr>
                    <w:t>Total</w:t>
                  </w:r>
                </w:p>
              </w:tc>
              <w:tc>
                <w:tcPr>
                  <w:tcW w:w="1559" w:type="dxa"/>
                  <w:shd w:val="clear" w:color="auto" w:fill="auto"/>
                  <w:vAlign w:val="center"/>
                </w:tcPr>
                <w:p w:rsidR="00BE0139" w:rsidRPr="00AE6592" w:rsidRDefault="00BE0139" w:rsidP="00FF12DC">
                  <w:pPr>
                    <w:jc w:val="right"/>
                    <w:rPr>
                      <w:rFonts w:cs="Arial"/>
                      <w:b/>
                    </w:rPr>
                  </w:pPr>
                  <w:r>
                    <w:rPr>
                      <w:rFonts w:cs="Arial"/>
                      <w:b/>
                    </w:rPr>
                    <w:t>521,000</w:t>
                  </w:r>
                </w:p>
              </w:tc>
            </w:tr>
          </w:tbl>
          <w:p w:rsidR="001D2F73" w:rsidRDefault="001D2F73" w:rsidP="001D2F73">
            <w:pPr>
              <w:rPr>
                <w:rFonts w:cs="Arial"/>
              </w:rPr>
            </w:pPr>
          </w:p>
          <w:p w:rsidR="00EC6124" w:rsidRDefault="001D2F73" w:rsidP="001D2F73">
            <w:pPr>
              <w:rPr>
                <w:rFonts w:cs="Arial"/>
                <w:sz w:val="22"/>
                <w:szCs w:val="22"/>
              </w:rPr>
            </w:pPr>
            <w:r w:rsidRPr="0032092E">
              <w:rPr>
                <w:rFonts w:cs="Arial"/>
                <w:sz w:val="22"/>
                <w:szCs w:val="22"/>
              </w:rPr>
              <w:t xml:space="preserve">* PSL rental income may hit £740,000 this year, due to very low void rates – presently at about 0%.  The target is for void rates to be at 10% to ensure sufficient units are available and ready when needed – to avoid ‘overspill’ </w:t>
            </w:r>
            <w:r w:rsidRPr="0032092E">
              <w:rPr>
                <w:rFonts w:cs="Arial"/>
                <w:sz w:val="22"/>
                <w:szCs w:val="22"/>
              </w:rPr>
              <w:lastRenderedPageBreak/>
              <w:t>into expensive nightly charge accommodation, and to ensure officers have a ra</w:t>
            </w:r>
            <w:r w:rsidR="00C36602">
              <w:rPr>
                <w:rFonts w:cs="Arial"/>
                <w:sz w:val="22"/>
                <w:szCs w:val="22"/>
              </w:rPr>
              <w:t>n</w:t>
            </w:r>
            <w:r w:rsidRPr="0032092E">
              <w:rPr>
                <w:rFonts w:cs="Arial"/>
                <w:sz w:val="22"/>
                <w:szCs w:val="22"/>
              </w:rPr>
              <w:t xml:space="preserve">ge of property type, size </w:t>
            </w:r>
            <w:r w:rsidR="00C36602">
              <w:rPr>
                <w:rFonts w:cs="Arial"/>
                <w:sz w:val="22"/>
                <w:szCs w:val="22"/>
              </w:rPr>
              <w:t>&amp;</w:t>
            </w:r>
            <w:r w:rsidRPr="0032092E">
              <w:rPr>
                <w:rFonts w:cs="Arial"/>
                <w:sz w:val="22"/>
                <w:szCs w:val="22"/>
              </w:rPr>
              <w:t xml:space="preserve"> location in order to make suitable placements.</w:t>
            </w:r>
          </w:p>
          <w:p w:rsidR="001D2F73" w:rsidRDefault="001D2F73" w:rsidP="001D2F73">
            <w:pPr>
              <w:rPr>
                <w:rFonts w:cs="Arial"/>
              </w:rPr>
            </w:pPr>
            <w:r w:rsidRPr="0032092E">
              <w:rPr>
                <w:rFonts w:cs="Arial"/>
                <w:sz w:val="22"/>
                <w:szCs w:val="22"/>
              </w:rPr>
              <w:t xml:space="preserve"> </w:t>
            </w:r>
          </w:p>
          <w:p w:rsidR="001D2F73" w:rsidRDefault="001D2F73" w:rsidP="001D2F73">
            <w:pPr>
              <w:rPr>
                <w:rFonts w:cs="Arial"/>
              </w:rPr>
            </w:pPr>
            <w:r>
              <w:rPr>
                <w:rFonts w:cs="Arial"/>
              </w:rPr>
              <w:t xml:space="preserve">The main pressure point in spend is on Nightly Charge accommodation because if additional accommodation is required, that is either unexpected, or because it cannot be sourced </w:t>
            </w:r>
            <w:r w:rsidR="00EC6124">
              <w:rPr>
                <w:rFonts w:cs="Arial"/>
              </w:rPr>
              <w:t>elsewhere,</w:t>
            </w:r>
            <w:r>
              <w:rPr>
                <w:rFonts w:cs="Arial"/>
              </w:rPr>
              <w:t xml:space="preserve"> then this costs in the region of £350-£500 </w:t>
            </w:r>
            <w:r w:rsidR="00C36602">
              <w:rPr>
                <w:rFonts w:cs="Arial"/>
              </w:rPr>
              <w:t xml:space="preserve">per week </w:t>
            </w:r>
            <w:r>
              <w:rPr>
                <w:rFonts w:cs="Arial"/>
              </w:rPr>
              <w:t>per household.  We are very restricted as to the rent that can be charged for such accommodation</w:t>
            </w:r>
            <w:r w:rsidR="00D214A4">
              <w:rPr>
                <w:rFonts w:cs="Arial"/>
              </w:rPr>
              <w:t xml:space="preserve"> under Housing Benefit subsidy </w:t>
            </w:r>
            <w:proofErr w:type="gramStart"/>
            <w:r w:rsidR="00D214A4">
              <w:rPr>
                <w:rFonts w:cs="Arial"/>
              </w:rPr>
              <w:t>regulations, that</w:t>
            </w:r>
            <w:proofErr w:type="gramEnd"/>
            <w:r w:rsidR="00D214A4">
              <w:rPr>
                <w:rFonts w:cs="Arial"/>
              </w:rPr>
              <w:t xml:space="preserve"> effectively limit</w:t>
            </w:r>
            <w:r w:rsidR="00EC6124">
              <w:rPr>
                <w:rFonts w:cs="Arial"/>
              </w:rPr>
              <w:t>s</w:t>
            </w:r>
            <w:r w:rsidR="00D214A4">
              <w:rPr>
                <w:rFonts w:cs="Arial"/>
              </w:rPr>
              <w:t xml:space="preserve"> this charge to £160 per week</w:t>
            </w:r>
            <w:r>
              <w:rPr>
                <w:rFonts w:cs="Arial"/>
              </w:rPr>
              <w:t>.</w:t>
            </w:r>
          </w:p>
          <w:p w:rsidR="001D2F73" w:rsidRDefault="001D2F73" w:rsidP="00864A5B"/>
        </w:tc>
      </w:tr>
      <w:tr w:rsidR="003624DE" w:rsidTr="00E81B3D">
        <w:tc>
          <w:tcPr>
            <w:tcW w:w="675" w:type="dxa"/>
          </w:tcPr>
          <w:p w:rsidR="003624DE" w:rsidRDefault="003624DE" w:rsidP="00864A5B">
            <w:r>
              <w:lastRenderedPageBreak/>
              <w:t>10</w:t>
            </w:r>
          </w:p>
        </w:tc>
        <w:tc>
          <w:tcPr>
            <w:tcW w:w="7655" w:type="dxa"/>
          </w:tcPr>
          <w:p w:rsidR="003624DE" w:rsidRDefault="003624DE" w:rsidP="003624DE">
            <w:r>
              <w:t>The Council has operated a very successful Home Choice scheme for the past ten years, helping to prevent homelessness by providing clients that might otherwise have required temporary accommodation (under the Council’s statutory duties) with a deposit or bond in order to secure access to private rented sector (PRS) accommodation.  Approximately 1,000 households are currently supported in this way through the scheme.  The number of new tenancies established by the scheme has fallen significantly however – from 200 in 2010/11 to 110 in 2012/13.  The changes to LHA rates and concern over other benefit changes, plus a very buoyant local rental market, ha</w:t>
            </w:r>
            <w:r w:rsidR="0007220E">
              <w:t>ve</w:t>
            </w:r>
            <w:r>
              <w:t xml:space="preserve"> resulted in landlords increasing rent charges significantly above LHA rates, and favouring working tenants over those more reliant on benefits and with less favourable tenancy histories.  About 10% of existing Home Choice clients </w:t>
            </w:r>
            <w:proofErr w:type="gramStart"/>
            <w:r>
              <w:t>are</w:t>
            </w:r>
            <w:proofErr w:type="gramEnd"/>
            <w:r>
              <w:t xml:space="preserve"> </w:t>
            </w:r>
            <w:r w:rsidR="00D214A4">
              <w:t xml:space="preserve">in property which is </w:t>
            </w:r>
            <w:r>
              <w:t>outside of Oxford City, and the team</w:t>
            </w:r>
            <w:r w:rsidR="00D214A4">
              <w:t xml:space="preserve"> </w:t>
            </w:r>
            <w:r>
              <w:t>increasingly hav</w:t>
            </w:r>
            <w:r w:rsidR="00D214A4">
              <w:t>e</w:t>
            </w:r>
            <w:r>
              <w:t xml:space="preserve"> to look beyond Oxford to access additional property, although the disparity between supply </w:t>
            </w:r>
            <w:r w:rsidR="00D214A4">
              <w:t>and</w:t>
            </w:r>
            <w:r>
              <w:t xml:space="preserve"> demand, and LHA rates </w:t>
            </w:r>
            <w:r w:rsidR="00D214A4">
              <w:t>and</w:t>
            </w:r>
            <w:r>
              <w:t xml:space="preserve"> actual rents, are increasingly similar across </w:t>
            </w:r>
            <w:r w:rsidR="00EC6124">
              <w:t>the County</w:t>
            </w:r>
            <w:r>
              <w:t xml:space="preserve">. </w:t>
            </w:r>
          </w:p>
          <w:p w:rsidR="003624DE" w:rsidRDefault="003624DE" w:rsidP="00864A5B"/>
        </w:tc>
      </w:tr>
      <w:tr w:rsidR="003624DE" w:rsidTr="00E81B3D">
        <w:tc>
          <w:tcPr>
            <w:tcW w:w="675" w:type="dxa"/>
          </w:tcPr>
          <w:p w:rsidR="003624DE" w:rsidRDefault="003624DE" w:rsidP="00864A5B">
            <w:r>
              <w:t>11</w:t>
            </w:r>
          </w:p>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FF46CF" w:rsidRDefault="00FF46CF" w:rsidP="00864A5B"/>
          <w:p w:rsidR="00C22B53" w:rsidRDefault="00C22B53" w:rsidP="00864A5B"/>
          <w:p w:rsidR="00FF46CF" w:rsidRDefault="00FF46CF" w:rsidP="00864A5B">
            <w:r>
              <w:t>12</w:t>
            </w:r>
          </w:p>
          <w:p w:rsidR="00FF46CF" w:rsidRDefault="00FF46CF" w:rsidP="00864A5B"/>
          <w:p w:rsidR="00FF46CF" w:rsidRDefault="00FF46CF" w:rsidP="00864A5B"/>
        </w:tc>
        <w:tc>
          <w:tcPr>
            <w:tcW w:w="7655" w:type="dxa"/>
          </w:tcPr>
          <w:p w:rsidR="003624DE" w:rsidRDefault="00D214A4" w:rsidP="003624DE">
            <w:pPr>
              <w:rPr>
                <w:rFonts w:cs="Arial"/>
              </w:rPr>
            </w:pPr>
            <w:r>
              <w:rPr>
                <w:rFonts w:cs="Arial"/>
              </w:rPr>
              <w:t>Budgeted revenue e</w:t>
            </w:r>
            <w:r w:rsidR="003624DE">
              <w:rPr>
                <w:rFonts w:cs="Arial"/>
              </w:rPr>
              <w:t xml:space="preserve">xpenditure on the Home Choice scheme in </w:t>
            </w:r>
            <w:r>
              <w:rPr>
                <w:rFonts w:cs="Arial"/>
              </w:rPr>
              <w:t>20</w:t>
            </w:r>
            <w:r w:rsidR="003624DE">
              <w:rPr>
                <w:rFonts w:cs="Arial"/>
              </w:rPr>
              <w:t>13/14 is expected to be approximately:</w:t>
            </w:r>
          </w:p>
          <w:p w:rsidR="003624DE" w:rsidRDefault="003624DE" w:rsidP="003624DE">
            <w:pPr>
              <w:rPr>
                <w:rFonts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41"/>
              <w:gridCol w:w="1417"/>
            </w:tblGrid>
            <w:tr w:rsidR="00FF46CF" w:rsidRPr="00AE6592" w:rsidTr="00FF46CF">
              <w:trPr>
                <w:trHeight w:val="397"/>
              </w:trPr>
              <w:tc>
                <w:tcPr>
                  <w:tcW w:w="5841" w:type="dxa"/>
                  <w:shd w:val="clear" w:color="auto" w:fill="auto"/>
                  <w:vAlign w:val="center"/>
                </w:tcPr>
                <w:p w:rsidR="00FF46CF" w:rsidRPr="00AE6592" w:rsidRDefault="00FF46CF" w:rsidP="003624DE">
                  <w:pPr>
                    <w:rPr>
                      <w:rFonts w:cs="Arial"/>
                      <w:b/>
                    </w:rPr>
                  </w:pPr>
                  <w:r>
                    <w:rPr>
                      <w:rFonts w:cs="Arial"/>
                      <w:b/>
                    </w:rPr>
                    <w:t>Reason</w:t>
                  </w:r>
                  <w:r w:rsidR="00EC6124">
                    <w:rPr>
                      <w:rFonts w:cs="Arial"/>
                      <w:b/>
                    </w:rPr>
                    <w:t>/ Costs</w:t>
                  </w:r>
                </w:p>
              </w:tc>
              <w:tc>
                <w:tcPr>
                  <w:tcW w:w="1417" w:type="dxa"/>
                  <w:shd w:val="clear" w:color="auto" w:fill="auto"/>
                  <w:vAlign w:val="center"/>
                </w:tcPr>
                <w:p w:rsidR="00FF46CF" w:rsidRPr="00AE6592" w:rsidRDefault="00FF46CF" w:rsidP="00FF46CF">
                  <w:pPr>
                    <w:jc w:val="right"/>
                    <w:rPr>
                      <w:rFonts w:cs="Arial"/>
                      <w:b/>
                    </w:rPr>
                  </w:pPr>
                  <w:r>
                    <w:rPr>
                      <w:rFonts w:cs="Arial"/>
                      <w:b/>
                    </w:rPr>
                    <w:t xml:space="preserve"> (£)</w:t>
                  </w:r>
                </w:p>
              </w:tc>
            </w:tr>
            <w:tr w:rsidR="00FF46CF" w:rsidRPr="00AE6592" w:rsidTr="00FF46CF">
              <w:trPr>
                <w:trHeight w:val="397"/>
              </w:trPr>
              <w:tc>
                <w:tcPr>
                  <w:tcW w:w="5841" w:type="dxa"/>
                  <w:shd w:val="clear" w:color="auto" w:fill="auto"/>
                  <w:vAlign w:val="center"/>
                </w:tcPr>
                <w:p w:rsidR="00FF46CF" w:rsidRPr="00AE6592" w:rsidRDefault="00FF46CF" w:rsidP="003624DE">
                  <w:pPr>
                    <w:rPr>
                      <w:rFonts w:cs="Arial"/>
                    </w:rPr>
                  </w:pPr>
                  <w:r>
                    <w:rPr>
                      <w:rFonts w:cs="Arial"/>
                    </w:rPr>
                    <w:t>Staffing</w:t>
                  </w:r>
                </w:p>
              </w:tc>
              <w:tc>
                <w:tcPr>
                  <w:tcW w:w="1417" w:type="dxa"/>
                  <w:shd w:val="clear" w:color="auto" w:fill="auto"/>
                  <w:vAlign w:val="center"/>
                </w:tcPr>
                <w:p w:rsidR="00FF46CF" w:rsidRPr="00AE6592" w:rsidRDefault="00FF46CF" w:rsidP="00FF46CF">
                  <w:pPr>
                    <w:jc w:val="right"/>
                    <w:rPr>
                      <w:rFonts w:cs="Arial"/>
                    </w:rPr>
                  </w:pPr>
                  <w:r>
                    <w:rPr>
                      <w:rFonts w:cs="Arial"/>
                    </w:rPr>
                    <w:t>230,000</w:t>
                  </w:r>
                </w:p>
              </w:tc>
            </w:tr>
            <w:tr w:rsidR="00FF46CF" w:rsidRPr="00AE6592" w:rsidTr="00FF46CF">
              <w:trPr>
                <w:trHeight w:val="397"/>
              </w:trPr>
              <w:tc>
                <w:tcPr>
                  <w:tcW w:w="5841" w:type="dxa"/>
                  <w:shd w:val="clear" w:color="auto" w:fill="auto"/>
                  <w:vAlign w:val="center"/>
                </w:tcPr>
                <w:p w:rsidR="00FF46CF" w:rsidRPr="00AE6592" w:rsidRDefault="00FF46CF" w:rsidP="003624DE">
                  <w:pPr>
                    <w:rPr>
                      <w:rFonts w:cs="Arial"/>
                    </w:rPr>
                  </w:pPr>
                  <w:r>
                    <w:rPr>
                      <w:rFonts w:cs="Arial"/>
                    </w:rPr>
                    <w:t>Deposits, Bond Settlements, Finders Fees, Rent in Advance, Rent Top-ups</w:t>
                  </w:r>
                </w:p>
              </w:tc>
              <w:tc>
                <w:tcPr>
                  <w:tcW w:w="1417" w:type="dxa"/>
                  <w:shd w:val="clear" w:color="auto" w:fill="auto"/>
                  <w:vAlign w:val="center"/>
                </w:tcPr>
                <w:p w:rsidR="00FF46CF" w:rsidRPr="00AE6592" w:rsidRDefault="00FF46CF" w:rsidP="00FF46CF">
                  <w:pPr>
                    <w:jc w:val="right"/>
                    <w:rPr>
                      <w:rFonts w:cs="Arial"/>
                    </w:rPr>
                  </w:pPr>
                  <w:r>
                    <w:rPr>
                      <w:rFonts w:cs="Arial"/>
                    </w:rPr>
                    <w:t>400,000</w:t>
                  </w:r>
                </w:p>
              </w:tc>
            </w:tr>
            <w:tr w:rsidR="00FF46CF" w:rsidRPr="00AE6592" w:rsidTr="00FF46CF">
              <w:trPr>
                <w:trHeight w:val="397"/>
              </w:trPr>
              <w:tc>
                <w:tcPr>
                  <w:tcW w:w="5841" w:type="dxa"/>
                  <w:shd w:val="clear" w:color="auto" w:fill="auto"/>
                  <w:vAlign w:val="center"/>
                </w:tcPr>
                <w:p w:rsidR="00FF46CF" w:rsidRPr="00AE6592" w:rsidRDefault="00FF46CF" w:rsidP="003624DE">
                  <w:pPr>
                    <w:rPr>
                      <w:rFonts w:cs="Arial"/>
                    </w:rPr>
                  </w:pPr>
                  <w:r>
                    <w:rPr>
                      <w:rFonts w:cs="Arial"/>
                    </w:rPr>
                    <w:t>Deposit Returns</w:t>
                  </w:r>
                </w:p>
              </w:tc>
              <w:tc>
                <w:tcPr>
                  <w:tcW w:w="1417" w:type="dxa"/>
                  <w:shd w:val="clear" w:color="auto" w:fill="auto"/>
                  <w:vAlign w:val="center"/>
                </w:tcPr>
                <w:p w:rsidR="00FF46CF" w:rsidRPr="00AE6592" w:rsidRDefault="00FF46CF" w:rsidP="00FF46CF">
                  <w:pPr>
                    <w:jc w:val="right"/>
                    <w:rPr>
                      <w:rFonts w:cs="Arial"/>
                    </w:rPr>
                  </w:pPr>
                  <w:r>
                    <w:rPr>
                      <w:rFonts w:cs="Arial"/>
                    </w:rPr>
                    <w:t>- 50,000</w:t>
                  </w:r>
                </w:p>
              </w:tc>
            </w:tr>
            <w:tr w:rsidR="00FF46CF" w:rsidRPr="00AE6592" w:rsidTr="00FF46CF">
              <w:trPr>
                <w:trHeight w:val="397"/>
              </w:trPr>
              <w:tc>
                <w:tcPr>
                  <w:tcW w:w="5841" w:type="dxa"/>
                  <w:shd w:val="clear" w:color="auto" w:fill="auto"/>
                  <w:vAlign w:val="center"/>
                </w:tcPr>
                <w:p w:rsidR="00FF46CF" w:rsidRPr="00AE6592" w:rsidRDefault="00FF46CF" w:rsidP="003624DE">
                  <w:pPr>
                    <w:rPr>
                      <w:rFonts w:cs="Arial"/>
                      <w:b/>
                    </w:rPr>
                  </w:pPr>
                  <w:r w:rsidRPr="00AE6592">
                    <w:rPr>
                      <w:rFonts w:cs="Arial"/>
                      <w:b/>
                    </w:rPr>
                    <w:t>Total</w:t>
                  </w:r>
                </w:p>
              </w:tc>
              <w:tc>
                <w:tcPr>
                  <w:tcW w:w="1417" w:type="dxa"/>
                  <w:shd w:val="clear" w:color="auto" w:fill="auto"/>
                  <w:vAlign w:val="center"/>
                </w:tcPr>
                <w:p w:rsidR="00FF46CF" w:rsidRPr="00AE6592" w:rsidRDefault="00FF46CF" w:rsidP="00FF46CF">
                  <w:pPr>
                    <w:jc w:val="right"/>
                    <w:rPr>
                      <w:rFonts w:cs="Arial"/>
                      <w:b/>
                    </w:rPr>
                  </w:pPr>
                  <w:r>
                    <w:rPr>
                      <w:rFonts w:cs="Arial"/>
                      <w:b/>
                    </w:rPr>
                    <w:t>580,000</w:t>
                  </w:r>
                </w:p>
              </w:tc>
            </w:tr>
          </w:tbl>
          <w:p w:rsidR="003624DE" w:rsidRDefault="003624DE" w:rsidP="003624DE">
            <w:pPr>
              <w:rPr>
                <w:rFonts w:cs="Arial"/>
              </w:rPr>
            </w:pPr>
          </w:p>
          <w:p w:rsidR="003624DE" w:rsidRDefault="003624DE" w:rsidP="003624DE">
            <w:pPr>
              <w:rPr>
                <w:rFonts w:cs="Arial"/>
              </w:rPr>
            </w:pPr>
            <w:r>
              <w:rPr>
                <w:rFonts w:cs="Arial"/>
              </w:rPr>
              <w:t>This is a similar cost to past years, but less new starts of accommodation are being achieved.  At present however, the team are still able to sustain most existing tenants in the scheme, albeit that this is requiring some to move to alternative landlords or properties.</w:t>
            </w:r>
          </w:p>
          <w:p w:rsidR="003624DE" w:rsidRDefault="003624DE" w:rsidP="00864A5B"/>
        </w:tc>
      </w:tr>
      <w:tr w:rsidR="005E55C2" w:rsidTr="00E81B3D">
        <w:tc>
          <w:tcPr>
            <w:tcW w:w="675" w:type="dxa"/>
          </w:tcPr>
          <w:p w:rsidR="005E55C2" w:rsidRDefault="005E55C2" w:rsidP="00864A5B"/>
          <w:p w:rsidR="005E55C2" w:rsidRDefault="005E55C2" w:rsidP="00864A5B"/>
          <w:p w:rsidR="005E55C2" w:rsidRDefault="005E55C2" w:rsidP="000E401F">
            <w:r>
              <w:t>1</w:t>
            </w:r>
            <w:r w:rsidR="000E401F">
              <w:t>3</w:t>
            </w:r>
          </w:p>
        </w:tc>
        <w:tc>
          <w:tcPr>
            <w:tcW w:w="7655" w:type="dxa"/>
          </w:tcPr>
          <w:p w:rsidR="005E55C2" w:rsidRDefault="005E55C2" w:rsidP="005E55C2">
            <w:pPr>
              <w:rPr>
                <w:rFonts w:cs="Arial"/>
                <w:u w:val="single"/>
              </w:rPr>
            </w:pPr>
            <w:r w:rsidRPr="00FF46CF">
              <w:rPr>
                <w:rFonts w:cs="Arial"/>
                <w:u w:val="single"/>
              </w:rPr>
              <w:t>Challenges and Pressures</w:t>
            </w:r>
          </w:p>
          <w:p w:rsidR="005E55C2" w:rsidRPr="00FF46CF" w:rsidRDefault="005E55C2" w:rsidP="005E55C2">
            <w:pPr>
              <w:rPr>
                <w:rFonts w:cs="Arial"/>
                <w:u w:val="single"/>
              </w:rPr>
            </w:pPr>
          </w:p>
          <w:p w:rsidR="005E55C2" w:rsidRDefault="005E55C2" w:rsidP="005E55C2">
            <w:r>
              <w:t>Since the Council’s Private Rented Discharge Policy went live from 1</w:t>
            </w:r>
            <w:r w:rsidRPr="002E2EE8">
              <w:rPr>
                <w:vertAlign w:val="superscript"/>
              </w:rPr>
              <w:t>st</w:t>
            </w:r>
            <w:r>
              <w:t xml:space="preserve"> </w:t>
            </w:r>
            <w:r>
              <w:lastRenderedPageBreak/>
              <w:t xml:space="preserve">April 2013, </w:t>
            </w:r>
            <w:r w:rsidR="00FF5451">
              <w:t>the immediate opportunities have been limited because of the limited supply of affordable private rented accommodation (within the Local Housing Allowance) in the city</w:t>
            </w:r>
            <w:r w:rsidR="005E689A">
              <w:t xml:space="preserve"> and surrounding area</w:t>
            </w:r>
            <w:r w:rsidR="00FF5451">
              <w:t xml:space="preserve">. Officers are now searching </w:t>
            </w:r>
            <w:r w:rsidR="00EC6124">
              <w:t>the next nearest urban areas out of County</w:t>
            </w:r>
            <w:r w:rsidR="00FF5451">
              <w:t>.</w:t>
            </w:r>
            <w:r>
              <w:t xml:space="preserve">  Households at imminent risk of </w:t>
            </w:r>
            <w:r w:rsidR="005E689A">
              <w:t>homelessness</w:t>
            </w:r>
            <w:r>
              <w:t xml:space="preserve"> are usually prioritised over households already placed in temporary accommodation, in order to prevent their homelessness.  Access to more PRS accommodation is needed, both short and medium term, to address this need. </w:t>
            </w:r>
          </w:p>
          <w:p w:rsidR="005E55C2" w:rsidRPr="00FF46CF" w:rsidRDefault="005E55C2" w:rsidP="00D70E7A">
            <w:pPr>
              <w:rPr>
                <w:rFonts w:cs="Arial"/>
                <w:u w:val="single"/>
              </w:rPr>
            </w:pPr>
          </w:p>
        </w:tc>
      </w:tr>
      <w:tr w:rsidR="005E55C2" w:rsidTr="00E81B3D">
        <w:tc>
          <w:tcPr>
            <w:tcW w:w="675" w:type="dxa"/>
          </w:tcPr>
          <w:p w:rsidR="005E55C2" w:rsidRDefault="005E55C2" w:rsidP="000E401F">
            <w:r>
              <w:lastRenderedPageBreak/>
              <w:t>1</w:t>
            </w:r>
            <w:r w:rsidR="000E401F">
              <w:t>4</w:t>
            </w:r>
          </w:p>
        </w:tc>
        <w:tc>
          <w:tcPr>
            <w:tcW w:w="7655" w:type="dxa"/>
          </w:tcPr>
          <w:p w:rsidR="005E55C2" w:rsidRDefault="005E689A" w:rsidP="005E55C2">
            <w:r>
              <w:t>A</w:t>
            </w:r>
            <w:r w:rsidR="005E55C2">
              <w:t xml:space="preserve"> number of measures </w:t>
            </w:r>
            <w:r>
              <w:t xml:space="preserve">have been </w:t>
            </w:r>
            <w:r w:rsidR="005E55C2">
              <w:t>put in place to mitigate the impact of some pressure on the service, including:</w:t>
            </w:r>
          </w:p>
          <w:p w:rsidR="005E55C2" w:rsidRDefault="005E55C2" w:rsidP="005E55C2">
            <w:pPr>
              <w:numPr>
                <w:ilvl w:val="0"/>
                <w:numId w:val="3"/>
              </w:numPr>
            </w:pPr>
            <w:r>
              <w:t>Increased funding for DHP payments</w:t>
            </w:r>
          </w:p>
          <w:p w:rsidR="005E55C2" w:rsidRDefault="005E55C2" w:rsidP="005E55C2">
            <w:pPr>
              <w:numPr>
                <w:ilvl w:val="0"/>
                <w:numId w:val="3"/>
              </w:numPr>
            </w:pPr>
            <w:r>
              <w:t>Welfare reform outreach work</w:t>
            </w:r>
          </w:p>
          <w:p w:rsidR="005E55C2" w:rsidRDefault="005E55C2" w:rsidP="005E55C2">
            <w:pPr>
              <w:numPr>
                <w:ilvl w:val="0"/>
                <w:numId w:val="3"/>
              </w:numPr>
            </w:pPr>
            <w:r>
              <w:t>Funding for additional debt surgeries to prevent homelessness</w:t>
            </w:r>
          </w:p>
          <w:p w:rsidR="005E55C2" w:rsidRDefault="005E55C2" w:rsidP="005E55C2">
            <w:pPr>
              <w:numPr>
                <w:ilvl w:val="0"/>
                <w:numId w:val="3"/>
              </w:numPr>
            </w:pPr>
            <w:r>
              <w:t>Developing more affordable homes (e.g. Barton West/ HCA programme)</w:t>
            </w:r>
          </w:p>
          <w:p w:rsidR="00D214A4" w:rsidRDefault="005E55C2" w:rsidP="005E55C2">
            <w:pPr>
              <w:numPr>
                <w:ilvl w:val="0"/>
                <w:numId w:val="3"/>
              </w:numPr>
            </w:pPr>
            <w:r>
              <w:t>Improved homeless prevention and casework</w:t>
            </w:r>
          </w:p>
          <w:p w:rsidR="005E55C2" w:rsidRPr="00FF46CF" w:rsidRDefault="005E55C2" w:rsidP="005E689A">
            <w:pPr>
              <w:rPr>
                <w:rFonts w:cs="Arial"/>
                <w:u w:val="single"/>
              </w:rPr>
            </w:pPr>
          </w:p>
        </w:tc>
      </w:tr>
      <w:tr w:rsidR="001D2F73" w:rsidTr="00E81B3D">
        <w:tc>
          <w:tcPr>
            <w:tcW w:w="675" w:type="dxa"/>
          </w:tcPr>
          <w:p w:rsidR="00FF46CF" w:rsidRDefault="005E55C2" w:rsidP="00864A5B">
            <w:r>
              <w:t>1</w:t>
            </w:r>
            <w:r w:rsidR="000E401F">
              <w:t>5</w:t>
            </w:r>
          </w:p>
          <w:p w:rsidR="00FF46CF" w:rsidRDefault="00FF46CF" w:rsidP="00864A5B"/>
        </w:tc>
        <w:tc>
          <w:tcPr>
            <w:tcW w:w="7655" w:type="dxa"/>
          </w:tcPr>
          <w:p w:rsidR="005E55C2" w:rsidRDefault="005E55C2" w:rsidP="00D70E7A">
            <w:pPr>
              <w:rPr>
                <w:rFonts w:cs="Arial"/>
              </w:rPr>
            </w:pPr>
            <w:r>
              <w:rPr>
                <w:rFonts w:cs="Arial"/>
              </w:rPr>
              <w:t>There are pressures on current temporary accommodation.  Th</w:t>
            </w:r>
            <w:r w:rsidR="00867147">
              <w:rPr>
                <w:rFonts w:cs="Arial"/>
              </w:rPr>
              <w:t>ese</w:t>
            </w:r>
            <w:r>
              <w:rPr>
                <w:rFonts w:cs="Arial"/>
              </w:rPr>
              <w:t xml:space="preserve"> include:</w:t>
            </w:r>
          </w:p>
          <w:p w:rsidR="005E55C2" w:rsidRPr="00E81B3D" w:rsidRDefault="005E55C2" w:rsidP="00E81B3D">
            <w:pPr>
              <w:numPr>
                <w:ilvl w:val="0"/>
                <w:numId w:val="12"/>
              </w:numPr>
            </w:pPr>
            <w:r w:rsidRPr="00E81B3D">
              <w:t>Opportunities to release Council owned accommodation for the redevelopment of permanent housing (namely Alice Smith House and Eastern House)</w:t>
            </w:r>
          </w:p>
          <w:p w:rsidR="005E55C2" w:rsidRPr="00E81B3D" w:rsidRDefault="005E55C2" w:rsidP="00E81B3D">
            <w:pPr>
              <w:numPr>
                <w:ilvl w:val="0"/>
                <w:numId w:val="12"/>
              </w:numPr>
            </w:pPr>
            <w:r w:rsidRPr="00E81B3D">
              <w:t>The winding-up of the OSLA (second stage) contract</w:t>
            </w:r>
          </w:p>
          <w:p w:rsidR="005E55C2" w:rsidRPr="00E81B3D" w:rsidRDefault="005E55C2" w:rsidP="00E81B3D">
            <w:pPr>
              <w:numPr>
                <w:ilvl w:val="0"/>
                <w:numId w:val="12"/>
              </w:numPr>
            </w:pPr>
            <w:r w:rsidRPr="00E81B3D">
              <w:t>Further minimising Nightly Charge use</w:t>
            </w:r>
          </w:p>
          <w:p w:rsidR="005E55C2" w:rsidRPr="00E81B3D" w:rsidRDefault="005E55C2" w:rsidP="00E81B3D">
            <w:pPr>
              <w:numPr>
                <w:ilvl w:val="0"/>
                <w:numId w:val="12"/>
              </w:numPr>
            </w:pPr>
            <w:r w:rsidRPr="00E81B3D">
              <w:t>Maintain</w:t>
            </w:r>
            <w:r w:rsidR="00894A9B">
              <w:t>ing</w:t>
            </w:r>
            <w:r w:rsidRPr="00E81B3D">
              <w:t xml:space="preserve"> approximately a 10% void rate in TA to ensure sufficient suitable property is available when required </w:t>
            </w:r>
            <w:r w:rsidR="00E81B3D" w:rsidRPr="00E81B3D">
              <w:t>(</w:t>
            </w:r>
            <w:r w:rsidR="00894A9B">
              <w:t xml:space="preserve">currently the void </w:t>
            </w:r>
            <w:r w:rsidR="00E81B3D" w:rsidRPr="00E81B3D">
              <w:t>rate</w:t>
            </w:r>
            <w:r w:rsidR="00894A9B">
              <w:t xml:space="preserve"> is </w:t>
            </w:r>
            <w:r w:rsidR="00E81B3D" w:rsidRPr="00E81B3D">
              <w:t>close to 0%).</w:t>
            </w:r>
          </w:p>
          <w:p w:rsidR="001D2F73" w:rsidRDefault="001D2F73" w:rsidP="00E81B3D"/>
        </w:tc>
      </w:tr>
      <w:tr w:rsidR="008E7C7D" w:rsidTr="00E81B3D">
        <w:tc>
          <w:tcPr>
            <w:tcW w:w="675" w:type="dxa"/>
          </w:tcPr>
          <w:p w:rsidR="00204217" w:rsidRDefault="00E81B3D" w:rsidP="000E401F">
            <w:r>
              <w:t>1</w:t>
            </w:r>
            <w:r w:rsidR="000E401F">
              <w:t>6</w:t>
            </w:r>
          </w:p>
        </w:tc>
        <w:tc>
          <w:tcPr>
            <w:tcW w:w="7655" w:type="dxa"/>
          </w:tcPr>
          <w:p w:rsidR="00204217" w:rsidRDefault="00204217" w:rsidP="00204217">
            <w:r>
              <w:t>In the absence of more accommodation, the Council will need to secure increasing volumes of temporary accommodation in order to meet its statutory homeless obligations.  If such accommodation cannot be secured, increased use of nightly charged bed and breakfast style accommodation will be necessitated, having negative impacts on both the households placed there, and on the Council’s budgets.</w:t>
            </w:r>
          </w:p>
          <w:p w:rsidR="00E81B3D" w:rsidRDefault="00E81B3D" w:rsidP="00204217"/>
        </w:tc>
      </w:tr>
    </w:tbl>
    <w:p w:rsidR="008E7C7D" w:rsidRDefault="003F24A1" w:rsidP="008E7C7D">
      <w:pPr>
        <w:rPr>
          <w:b/>
          <w:bCs/>
          <w:u w:val="single"/>
        </w:rPr>
      </w:pPr>
      <w:r>
        <w:rPr>
          <w:b/>
          <w:bCs/>
          <w:u w:val="single"/>
        </w:rPr>
        <w:t>New Approaches</w:t>
      </w:r>
    </w:p>
    <w:p w:rsidR="002F6BE8" w:rsidRDefault="002F6BE8" w:rsidP="008E7C7D">
      <w:pPr>
        <w:rPr>
          <w:b/>
          <w:bCs/>
          <w:u w:val="single"/>
        </w:rPr>
      </w:pPr>
    </w:p>
    <w:tbl>
      <w:tblPr>
        <w:tblW w:w="0" w:type="auto"/>
        <w:tblLook w:val="0000" w:firstRow="0" w:lastRow="0" w:firstColumn="0" w:lastColumn="0" w:noHBand="0" w:noVBand="0"/>
      </w:tblPr>
      <w:tblGrid>
        <w:gridCol w:w="675"/>
        <w:gridCol w:w="675"/>
        <w:gridCol w:w="7172"/>
      </w:tblGrid>
      <w:tr w:rsidR="000E401F" w:rsidTr="002F6BE8">
        <w:tc>
          <w:tcPr>
            <w:tcW w:w="675" w:type="dxa"/>
          </w:tcPr>
          <w:p w:rsidR="000E401F" w:rsidRDefault="000E401F" w:rsidP="00A3483F"/>
          <w:p w:rsidR="000E401F" w:rsidRDefault="000E401F" w:rsidP="00A3483F"/>
          <w:p w:rsidR="000E401F" w:rsidRDefault="000E401F" w:rsidP="000E401F">
            <w:r>
              <w:t>17</w:t>
            </w:r>
          </w:p>
        </w:tc>
        <w:tc>
          <w:tcPr>
            <w:tcW w:w="7847" w:type="dxa"/>
            <w:gridSpan w:val="2"/>
          </w:tcPr>
          <w:p w:rsidR="000E401F" w:rsidRPr="00FF46CF" w:rsidRDefault="000E401F" w:rsidP="00A3483F">
            <w:pPr>
              <w:rPr>
                <w:u w:val="single"/>
              </w:rPr>
            </w:pPr>
            <w:r w:rsidRPr="00FF46CF">
              <w:rPr>
                <w:u w:val="single"/>
              </w:rPr>
              <w:t>Efficiency Improvements</w:t>
            </w:r>
          </w:p>
          <w:p w:rsidR="000E401F" w:rsidRDefault="000E401F" w:rsidP="00A3483F"/>
          <w:p w:rsidR="000E401F" w:rsidRDefault="000E401F" w:rsidP="00A3483F">
            <w:r>
              <w:t xml:space="preserve">In order to improve the financial efficiency of homelessness accommodation, the Council intends to focus increasingly on assisting clients into suitable private rented accommodation, and to </w:t>
            </w:r>
            <w:r w:rsidR="00340C87">
              <w:t>keep</w:t>
            </w:r>
            <w:r>
              <w:t xml:space="preserve"> the number of households in temporary </w:t>
            </w:r>
            <w:proofErr w:type="spellStart"/>
            <w:r>
              <w:t>accommodation</w:t>
            </w:r>
            <w:r w:rsidR="00340C87">
              <w:t>to</w:t>
            </w:r>
            <w:proofErr w:type="spellEnd"/>
            <w:r w:rsidR="00340C87">
              <w:t xml:space="preserve"> the minimum possible</w:t>
            </w:r>
            <w:r>
              <w:t xml:space="preserve">.  It is recognised that to do so in the local private rented market, </w:t>
            </w:r>
            <w:r w:rsidR="00894A9B">
              <w:t xml:space="preserve">the Council needs to explore a number of other options.  This </w:t>
            </w:r>
            <w:r>
              <w:t>approach is therefore one where we are intending to</w:t>
            </w:r>
            <w:r w:rsidR="00AB08D4">
              <w:t xml:space="preserve"> adopt a more sustainable approach, and also to</w:t>
            </w:r>
            <w:r>
              <w:t xml:space="preserve"> remodel from</w:t>
            </w:r>
            <w:r w:rsidR="005E689A">
              <w:t xml:space="preserve"> </w:t>
            </w:r>
            <w:proofErr w:type="gramStart"/>
            <w:r w:rsidR="005E689A">
              <w:t>a revenue</w:t>
            </w:r>
            <w:proofErr w:type="gramEnd"/>
            <w:r>
              <w:t xml:space="preserve"> to a capital </w:t>
            </w:r>
            <w:r>
              <w:lastRenderedPageBreak/>
              <w:t>investment one, for homelessness accommodation.</w:t>
            </w:r>
          </w:p>
          <w:p w:rsidR="000E401F" w:rsidRDefault="000E401F" w:rsidP="00A3483F"/>
        </w:tc>
      </w:tr>
      <w:tr w:rsidR="008E7C7D" w:rsidTr="002F6BE8">
        <w:tc>
          <w:tcPr>
            <w:tcW w:w="675" w:type="dxa"/>
          </w:tcPr>
          <w:p w:rsidR="008E7C7D" w:rsidRDefault="001018A0" w:rsidP="001018A0">
            <w:r>
              <w:lastRenderedPageBreak/>
              <w:t>18</w:t>
            </w:r>
          </w:p>
        </w:tc>
        <w:tc>
          <w:tcPr>
            <w:tcW w:w="7847" w:type="dxa"/>
            <w:gridSpan w:val="2"/>
          </w:tcPr>
          <w:p w:rsidR="008E7C7D" w:rsidRDefault="00340C87" w:rsidP="00340C87">
            <w:r>
              <w:t xml:space="preserve">In addition to our use of PRS </w:t>
            </w:r>
            <w:proofErr w:type="spellStart"/>
            <w:r>
              <w:t>discharge</w:t>
            </w:r>
            <w:proofErr w:type="gramStart"/>
            <w:r>
              <w:t>,</w:t>
            </w:r>
            <w:r w:rsidR="003F24A1">
              <w:t>It</w:t>
            </w:r>
            <w:proofErr w:type="spellEnd"/>
            <w:proofErr w:type="gramEnd"/>
            <w:r w:rsidR="003F24A1">
              <w:t xml:space="preserve"> is proposed that </w:t>
            </w:r>
            <w:r>
              <w:t>an additional</w:t>
            </w:r>
            <w:r w:rsidR="003F24A1">
              <w:t xml:space="preserve"> complementary approach</w:t>
            </w:r>
            <w:r>
              <w:t xml:space="preserve"> is</w:t>
            </w:r>
            <w:r w:rsidR="003F24A1">
              <w:t xml:space="preserve"> used to provide flexible options for the Council to address homelessness in Oxford.</w:t>
            </w:r>
          </w:p>
        </w:tc>
      </w:tr>
      <w:tr w:rsidR="003F24A1" w:rsidTr="002F6BE8">
        <w:tc>
          <w:tcPr>
            <w:tcW w:w="675" w:type="dxa"/>
          </w:tcPr>
          <w:p w:rsidR="003F24A1" w:rsidRDefault="003F24A1" w:rsidP="00864A5B"/>
        </w:tc>
        <w:tc>
          <w:tcPr>
            <w:tcW w:w="7847" w:type="dxa"/>
            <w:gridSpan w:val="2"/>
          </w:tcPr>
          <w:p w:rsidR="003F24A1" w:rsidRDefault="003F24A1" w:rsidP="003F24A1"/>
        </w:tc>
      </w:tr>
      <w:tr w:rsidR="008E7C7D" w:rsidTr="002F6BE8">
        <w:tc>
          <w:tcPr>
            <w:tcW w:w="675" w:type="dxa"/>
          </w:tcPr>
          <w:p w:rsidR="003F24A1" w:rsidRDefault="003F24A1" w:rsidP="00864A5B"/>
          <w:p w:rsidR="001018A0" w:rsidRDefault="001018A0" w:rsidP="00864A5B"/>
        </w:tc>
        <w:tc>
          <w:tcPr>
            <w:tcW w:w="7847" w:type="dxa"/>
            <w:gridSpan w:val="2"/>
          </w:tcPr>
          <w:p w:rsidR="008E7C7D" w:rsidRDefault="00894A9B" w:rsidP="00864A5B">
            <w:r>
              <w:t xml:space="preserve"> </w:t>
            </w:r>
          </w:p>
          <w:p w:rsidR="003F24A1" w:rsidRDefault="003F24A1" w:rsidP="00864A5B"/>
        </w:tc>
      </w:tr>
      <w:tr w:rsidR="008E7C7D" w:rsidTr="002F6BE8">
        <w:tc>
          <w:tcPr>
            <w:tcW w:w="675" w:type="dxa"/>
          </w:tcPr>
          <w:p w:rsidR="003F24A1" w:rsidRDefault="003F24A1" w:rsidP="003F24A1"/>
          <w:p w:rsidR="003F24A1" w:rsidRDefault="003F24A1" w:rsidP="003F24A1"/>
          <w:p w:rsidR="008E7C7D" w:rsidRDefault="00170799" w:rsidP="00170799">
            <w:r>
              <w:t>19</w:t>
            </w:r>
          </w:p>
        </w:tc>
        <w:tc>
          <w:tcPr>
            <w:tcW w:w="7847" w:type="dxa"/>
            <w:gridSpan w:val="2"/>
          </w:tcPr>
          <w:p w:rsidR="003F24A1" w:rsidRDefault="003F24A1" w:rsidP="00AB6DDF">
            <w:r>
              <w:rPr>
                <w:u w:val="single"/>
              </w:rPr>
              <w:t>Local PRS accommodation at LHA Rates</w:t>
            </w:r>
          </w:p>
          <w:p w:rsidR="003F24A1" w:rsidRDefault="003F24A1" w:rsidP="00AB6DDF"/>
          <w:p w:rsidR="008E7C7D" w:rsidRDefault="005E689A" w:rsidP="00922437">
            <w:r>
              <w:t>Temporary accommodation within the City or as near as possible will continue to be required when homelessness prevention fails and disch</w:t>
            </w:r>
            <w:r w:rsidR="00922437">
              <w:t>a</w:t>
            </w:r>
            <w:r>
              <w:t>rge in the private rented sector is unachievable or otherwise not appropriate</w:t>
            </w:r>
            <w:r w:rsidR="00A95340">
              <w:t>.</w:t>
            </w:r>
            <w:r w:rsidR="00922437">
              <w:t xml:space="preserve"> Placement of households in this accommodation will be subject to Chief executive and director approval and will only be available for those where there is</w:t>
            </w:r>
            <w:r w:rsidR="00A95340">
              <w:t xml:space="preserve"> </w:t>
            </w:r>
            <w:r w:rsidR="00922437">
              <w:t xml:space="preserve">an </w:t>
            </w:r>
            <w:proofErr w:type="spellStart"/>
            <w:r w:rsidR="00922437">
              <w:t>ongoing</w:t>
            </w:r>
            <w:proofErr w:type="spellEnd"/>
            <w:r w:rsidR="00922437">
              <w:t xml:space="preserve">  housing liability  and there are particular circumstances where PRS discharge and out of area would be inappropriate. </w:t>
            </w:r>
            <w:r w:rsidR="00A95340">
              <w:t xml:space="preserve">In these cases, the supply of more local </w:t>
            </w:r>
            <w:proofErr w:type="gramStart"/>
            <w:r w:rsidR="00A95340">
              <w:t>accommodation, that can be sustained at LHA rates,</w:t>
            </w:r>
            <w:proofErr w:type="gramEnd"/>
            <w:r w:rsidR="00A95340">
              <w:t xml:space="preserve"> is required.  It is increasingly becoming apparent that the </w:t>
            </w:r>
            <w:r w:rsidR="00AB6DDF">
              <w:t xml:space="preserve">local </w:t>
            </w:r>
            <w:r w:rsidR="00A95340">
              <w:t xml:space="preserve">private </w:t>
            </w:r>
            <w:r w:rsidR="00AB6DDF">
              <w:t xml:space="preserve">rented </w:t>
            </w:r>
            <w:r w:rsidR="00A95340">
              <w:t>market is unable to provide this</w:t>
            </w:r>
            <w:r w:rsidR="00AB6DDF">
              <w:t>,</w:t>
            </w:r>
            <w:r w:rsidR="00A95340">
              <w:t xml:space="preserve"> at the rates required, for both homeless prevention accommodation and for temporary accommodation.  To address this, it is proposed that the Council procures a limi</w:t>
            </w:r>
            <w:r w:rsidR="00AB6DDF">
              <w:t>ted number of propert</w:t>
            </w:r>
            <w:r w:rsidR="00FF5451">
              <w:t>ies</w:t>
            </w:r>
            <w:r w:rsidR="00AB6DDF">
              <w:t xml:space="preserve"> </w:t>
            </w:r>
            <w:r w:rsidR="00867147">
              <w:t xml:space="preserve">(approximately 45-50) </w:t>
            </w:r>
            <w:r w:rsidR="00894A9B">
              <w:t>as part of a revised capital programme</w:t>
            </w:r>
            <w:r w:rsidR="00A95340">
              <w:t xml:space="preserve">, and this accommodation </w:t>
            </w:r>
            <w:r w:rsidR="00894A9B">
              <w:t xml:space="preserve">is </w:t>
            </w:r>
            <w:r w:rsidR="00A95340">
              <w:t>made available, for homeless clients to access at LHA rates.</w:t>
            </w:r>
            <w:r w:rsidR="003F24A1">
              <w:t xml:space="preserve"> </w:t>
            </w:r>
            <w:r w:rsidR="003F24A1" w:rsidRPr="000E401F">
              <w:rPr>
                <w:b/>
              </w:rPr>
              <w:t>This report seek</w:t>
            </w:r>
            <w:r w:rsidR="00677CA0">
              <w:rPr>
                <w:b/>
              </w:rPr>
              <w:t>s</w:t>
            </w:r>
            <w:r w:rsidR="003F24A1" w:rsidRPr="000E401F">
              <w:rPr>
                <w:b/>
              </w:rPr>
              <w:t xml:space="preserve"> approval </w:t>
            </w:r>
            <w:r w:rsidR="00677CA0">
              <w:rPr>
                <w:b/>
              </w:rPr>
              <w:t>for this</w:t>
            </w:r>
            <w:r w:rsidR="003F24A1" w:rsidRPr="000E401F">
              <w:rPr>
                <w:b/>
              </w:rPr>
              <w:t>.</w:t>
            </w:r>
          </w:p>
        </w:tc>
      </w:tr>
      <w:tr w:rsidR="00AB6DDF" w:rsidTr="002F6BE8">
        <w:tc>
          <w:tcPr>
            <w:tcW w:w="675" w:type="dxa"/>
          </w:tcPr>
          <w:p w:rsidR="00AB6DDF" w:rsidRDefault="00AB6DDF" w:rsidP="00864A5B"/>
        </w:tc>
        <w:tc>
          <w:tcPr>
            <w:tcW w:w="7847" w:type="dxa"/>
            <w:gridSpan w:val="2"/>
          </w:tcPr>
          <w:p w:rsidR="00AB6DDF" w:rsidRDefault="00AB6DDF" w:rsidP="00AB6DDF"/>
        </w:tc>
      </w:tr>
      <w:tr w:rsidR="0083243D" w:rsidTr="002F6BE8">
        <w:tc>
          <w:tcPr>
            <w:tcW w:w="8522" w:type="dxa"/>
            <w:gridSpan w:val="3"/>
          </w:tcPr>
          <w:p w:rsidR="0083243D" w:rsidRDefault="0083243D" w:rsidP="00AB6DDF">
            <w:r>
              <w:rPr>
                <w:b/>
                <w:bCs/>
                <w:u w:val="single"/>
              </w:rPr>
              <w:t>Options Considered</w:t>
            </w:r>
          </w:p>
        </w:tc>
      </w:tr>
      <w:tr w:rsidR="00AB6DDF" w:rsidTr="002F6BE8">
        <w:tc>
          <w:tcPr>
            <w:tcW w:w="675" w:type="dxa"/>
          </w:tcPr>
          <w:p w:rsidR="00AB6DDF" w:rsidRDefault="00AB6DDF" w:rsidP="00864A5B"/>
        </w:tc>
        <w:tc>
          <w:tcPr>
            <w:tcW w:w="7847" w:type="dxa"/>
            <w:gridSpan w:val="2"/>
          </w:tcPr>
          <w:p w:rsidR="00AB6DDF" w:rsidRDefault="00AB6DDF" w:rsidP="00AB6DDF"/>
        </w:tc>
      </w:tr>
      <w:tr w:rsidR="00AB6DDF" w:rsidTr="002F6BE8">
        <w:tc>
          <w:tcPr>
            <w:tcW w:w="675" w:type="dxa"/>
          </w:tcPr>
          <w:p w:rsidR="00AB6DDF" w:rsidRDefault="001018A0" w:rsidP="00170799">
            <w:r>
              <w:t>2</w:t>
            </w:r>
            <w:r w:rsidR="00170799">
              <w:t>0</w:t>
            </w:r>
          </w:p>
        </w:tc>
        <w:tc>
          <w:tcPr>
            <w:tcW w:w="7847" w:type="dxa"/>
            <w:gridSpan w:val="2"/>
          </w:tcPr>
          <w:p w:rsidR="00AB6DDF" w:rsidRDefault="00677CA0" w:rsidP="002E07A8">
            <w:r>
              <w:t>D</w:t>
            </w:r>
            <w:r w:rsidR="0040124B">
              <w:t xml:space="preserve">elegated authority to enter into a new contract to provide temporary accommodation, under a ‘Temporary to Permanent’ model, was </w:t>
            </w:r>
            <w:r w:rsidR="002E07A8">
              <w:t xml:space="preserve">agreed, </w:t>
            </w:r>
            <w:r w:rsidR="0040124B">
              <w:t>under the Single Member Decision (Housing Needs) process</w:t>
            </w:r>
            <w:r w:rsidR="002E07A8">
              <w:t>,</w:t>
            </w:r>
            <w:r w:rsidR="0040124B">
              <w:t xml:space="preserve"> on 9</w:t>
            </w:r>
            <w:r w:rsidR="0040124B" w:rsidRPr="00333265">
              <w:rPr>
                <w:vertAlign w:val="superscript"/>
              </w:rPr>
              <w:t>th</w:t>
            </w:r>
            <w:r w:rsidR="0040124B">
              <w:t xml:space="preserve"> November 2011.  However, following that</w:t>
            </w:r>
            <w:r w:rsidR="002E07A8">
              <w:t>,</w:t>
            </w:r>
            <w:r w:rsidR="0040124B">
              <w:t xml:space="preserve"> there were significant changes in the banking and finance markets, and the loans required by the successful tenderer in order to operate the scheme were no longer available.  The Council has continued to explore options, and ha</w:t>
            </w:r>
            <w:r w:rsidR="00FF5451">
              <w:t>s</w:t>
            </w:r>
            <w:r w:rsidR="0040124B">
              <w:t xml:space="preserve"> considered a number of alternative options, including a ‘Long Term Affordable’ model, using </w:t>
            </w:r>
            <w:r w:rsidR="00E32C62">
              <w:t xml:space="preserve">private </w:t>
            </w:r>
            <w:r w:rsidR="0040124B">
              <w:t>pension fund equity</w:t>
            </w:r>
            <w:r w:rsidR="002E07A8">
              <w:t xml:space="preserve">.  </w:t>
            </w:r>
            <w:r>
              <w:t>However, t</w:t>
            </w:r>
            <w:r w:rsidR="002E07A8">
              <w:t xml:space="preserve">his </w:t>
            </w:r>
            <w:r>
              <w:t>option was dropped as there were unacceptable risks with the funding over 35 years and the Council can fund or borrow more cheaply.</w:t>
            </w:r>
          </w:p>
          <w:p w:rsidR="002E07A8" w:rsidRDefault="002E07A8" w:rsidP="002E07A8"/>
        </w:tc>
      </w:tr>
      <w:tr w:rsidR="00AB6DDF" w:rsidTr="002F6BE8">
        <w:tc>
          <w:tcPr>
            <w:tcW w:w="675" w:type="dxa"/>
          </w:tcPr>
          <w:p w:rsidR="00BE4636" w:rsidRDefault="00BE4636" w:rsidP="00864A5B"/>
          <w:p w:rsidR="00BE4636" w:rsidRDefault="00BE4636" w:rsidP="00864A5B"/>
          <w:p w:rsidR="00AB6DDF" w:rsidRDefault="001018A0" w:rsidP="00170799">
            <w:r>
              <w:t>2</w:t>
            </w:r>
            <w:r w:rsidR="00170799">
              <w:t>1</w:t>
            </w:r>
          </w:p>
        </w:tc>
        <w:tc>
          <w:tcPr>
            <w:tcW w:w="7847" w:type="dxa"/>
            <w:gridSpan w:val="2"/>
          </w:tcPr>
          <w:p w:rsidR="00340C87" w:rsidRDefault="00340C87" w:rsidP="00AB6DDF">
            <w:pPr>
              <w:rPr>
                <w:u w:val="single"/>
              </w:rPr>
            </w:pPr>
          </w:p>
          <w:p w:rsidR="00340C87" w:rsidRDefault="00340C87" w:rsidP="00AB6DDF">
            <w:pPr>
              <w:rPr>
                <w:u w:val="single"/>
              </w:rPr>
            </w:pPr>
          </w:p>
          <w:p w:rsidR="00AB6DDF" w:rsidRPr="00F0579C" w:rsidRDefault="002E07A8" w:rsidP="00AB6DDF">
            <w:pPr>
              <w:rPr>
                <w:u w:val="single"/>
              </w:rPr>
            </w:pPr>
            <w:r w:rsidRPr="00F0579C">
              <w:rPr>
                <w:u w:val="single"/>
              </w:rPr>
              <w:t>Do Nothing</w:t>
            </w:r>
          </w:p>
          <w:p w:rsidR="002E07A8" w:rsidRDefault="002E07A8" w:rsidP="00AB6DDF"/>
          <w:p w:rsidR="002E07A8" w:rsidRDefault="002E07A8" w:rsidP="00AB6DDF">
            <w:r>
              <w:t>This is not an option.  Without sufficient accommodation, increased use of temporary accommodation will be required, and this is most likely to have to take the form of B&amp;B accommodation</w:t>
            </w:r>
            <w:r w:rsidR="00E32C62">
              <w:t>, due to the lack of other accommodation available</w:t>
            </w:r>
            <w:r>
              <w:t>.  The cost</w:t>
            </w:r>
            <w:r w:rsidR="004541B5">
              <w:t>,</w:t>
            </w:r>
            <w:r w:rsidR="005C6BE8">
              <w:t xml:space="preserve"> </w:t>
            </w:r>
            <w:r w:rsidR="004541B5">
              <w:t>currently around £18,000 to £26,000 per family</w:t>
            </w:r>
            <w:r w:rsidR="005C6BE8">
              <w:t>,</w:t>
            </w:r>
            <w:r w:rsidR="004541B5">
              <w:t xml:space="preserve"> per year</w:t>
            </w:r>
            <w:r w:rsidR="005C6BE8">
              <w:t>,</w:t>
            </w:r>
            <w:r w:rsidR="004541B5">
              <w:t xml:space="preserve"> is predicted </w:t>
            </w:r>
            <w:proofErr w:type="gramStart"/>
            <w:r w:rsidR="004541B5">
              <w:t xml:space="preserve">to </w:t>
            </w:r>
            <w:r>
              <w:t xml:space="preserve"> grow</w:t>
            </w:r>
            <w:proofErr w:type="gramEnd"/>
            <w:r>
              <w:t xml:space="preserve"> year-on-year </w:t>
            </w:r>
            <w:r w:rsidR="00E32C62">
              <w:t xml:space="preserve">in line </w:t>
            </w:r>
            <w:r w:rsidR="00E32C62">
              <w:lastRenderedPageBreak/>
              <w:t xml:space="preserve">with </w:t>
            </w:r>
            <w:r>
              <w:t>homeless</w:t>
            </w:r>
            <w:r w:rsidR="00E32C62">
              <w:t xml:space="preserve"> presentations</w:t>
            </w:r>
            <w:r>
              <w:t>, a</w:t>
            </w:r>
            <w:r w:rsidR="00257872">
              <w:t>s</w:t>
            </w:r>
            <w:r>
              <w:t xml:space="preserve"> existing households in temporary accommodation have few viable move-on options.</w:t>
            </w:r>
            <w:r w:rsidR="00BE4636">
              <w:t xml:space="preserve">   </w:t>
            </w:r>
          </w:p>
          <w:p w:rsidR="002E07A8" w:rsidRDefault="002E07A8" w:rsidP="00AB6DDF"/>
        </w:tc>
      </w:tr>
      <w:tr w:rsidR="00AB6DDF" w:rsidTr="002F6BE8">
        <w:tc>
          <w:tcPr>
            <w:tcW w:w="675" w:type="dxa"/>
          </w:tcPr>
          <w:p w:rsidR="00AB6DDF" w:rsidRDefault="00AB6DDF" w:rsidP="00864A5B"/>
        </w:tc>
        <w:tc>
          <w:tcPr>
            <w:tcW w:w="7847" w:type="dxa"/>
            <w:gridSpan w:val="2"/>
          </w:tcPr>
          <w:p w:rsidR="00AB6DDF" w:rsidRPr="00F0579C" w:rsidRDefault="002E07A8" w:rsidP="00AB6DDF">
            <w:pPr>
              <w:rPr>
                <w:u w:val="single"/>
              </w:rPr>
            </w:pPr>
            <w:r w:rsidRPr="00F0579C">
              <w:rPr>
                <w:u w:val="single"/>
              </w:rPr>
              <w:t>Alternative Models to supply suitable PRS Accommodation</w:t>
            </w:r>
          </w:p>
        </w:tc>
      </w:tr>
      <w:tr w:rsidR="00AB6DDF" w:rsidTr="002F6BE8">
        <w:tc>
          <w:tcPr>
            <w:tcW w:w="675" w:type="dxa"/>
          </w:tcPr>
          <w:p w:rsidR="00AB6DDF" w:rsidRDefault="00AB6DDF" w:rsidP="00864A5B"/>
        </w:tc>
        <w:tc>
          <w:tcPr>
            <w:tcW w:w="7847" w:type="dxa"/>
            <w:gridSpan w:val="2"/>
          </w:tcPr>
          <w:p w:rsidR="00AB6DDF" w:rsidRDefault="0040124B" w:rsidP="0040124B">
            <w:r>
              <w:tab/>
            </w:r>
          </w:p>
        </w:tc>
      </w:tr>
      <w:tr w:rsidR="00AB6DDF" w:rsidTr="002F6BE8">
        <w:tc>
          <w:tcPr>
            <w:tcW w:w="675" w:type="dxa"/>
          </w:tcPr>
          <w:p w:rsidR="00AB6DDF" w:rsidRDefault="001018A0" w:rsidP="00864A5B">
            <w:r>
              <w:t>2</w:t>
            </w:r>
            <w:r w:rsidR="00170799">
              <w:t>2</w:t>
            </w:r>
          </w:p>
          <w:p w:rsidR="00BE4636" w:rsidRDefault="00BE4636" w:rsidP="00864A5B"/>
          <w:p w:rsidR="00BE4636" w:rsidRDefault="00BE4636" w:rsidP="00864A5B"/>
          <w:p w:rsidR="00BE4636" w:rsidRDefault="00BE4636" w:rsidP="00864A5B"/>
          <w:p w:rsidR="00BE4636" w:rsidRDefault="00BE4636" w:rsidP="00864A5B"/>
          <w:p w:rsidR="00BE4636" w:rsidRDefault="00BE4636" w:rsidP="00864A5B"/>
          <w:p w:rsidR="00BE4636" w:rsidRDefault="00BE4636" w:rsidP="00864A5B"/>
          <w:p w:rsidR="00BE4636" w:rsidRDefault="00BE4636" w:rsidP="00864A5B"/>
          <w:p w:rsidR="00BE4636" w:rsidRDefault="00BE4636" w:rsidP="00864A5B"/>
          <w:p w:rsidR="00BE4636" w:rsidRDefault="00BE4636" w:rsidP="00864A5B"/>
          <w:p w:rsidR="001018A0" w:rsidRDefault="001018A0" w:rsidP="00864A5B"/>
          <w:p w:rsidR="00BE4636" w:rsidRDefault="001018A0" w:rsidP="00170799">
            <w:r>
              <w:t>2</w:t>
            </w:r>
            <w:r w:rsidR="00170799">
              <w:t>3</w:t>
            </w:r>
          </w:p>
        </w:tc>
        <w:tc>
          <w:tcPr>
            <w:tcW w:w="7847" w:type="dxa"/>
            <w:gridSpan w:val="2"/>
          </w:tcPr>
          <w:p w:rsidR="00BE4636" w:rsidRDefault="002E07A8" w:rsidP="00BE4636">
            <w:r>
              <w:t xml:space="preserve">Various approaches, such as the </w:t>
            </w:r>
            <w:r w:rsidR="00BE4636">
              <w:t>‘Long Term Affordable’ model</w:t>
            </w:r>
            <w:r w:rsidR="001018A0">
              <w:t xml:space="preserve"> (</w:t>
            </w:r>
            <w:r w:rsidR="00677CA0">
              <w:t>described above)</w:t>
            </w:r>
            <w:r>
              <w:t xml:space="preserve"> have been considered by officers, but discounted as the cost and risks are cons</w:t>
            </w:r>
            <w:r w:rsidR="00BE4636">
              <w:t>idered to outweigh the benefits.</w:t>
            </w:r>
            <w:r>
              <w:t xml:space="preserve"> </w:t>
            </w:r>
            <w:r w:rsidR="00BE4636">
              <w:t xml:space="preserve"> It may be possible to re-tender for a </w:t>
            </w:r>
            <w:r w:rsidR="00867147">
              <w:t>‘</w:t>
            </w:r>
            <w:r w:rsidR="00BE4636">
              <w:t>Housing Association Leasing Scheme</w:t>
            </w:r>
            <w:r w:rsidR="00867147">
              <w:t>’</w:t>
            </w:r>
            <w:r w:rsidR="00BE4636">
              <w:t xml:space="preserve"> type model</w:t>
            </w:r>
            <w:r w:rsidR="001018A0">
              <w:t xml:space="preserve"> (as used </w:t>
            </w:r>
            <w:r w:rsidR="000E401F">
              <w:t xml:space="preserve">for </w:t>
            </w:r>
            <w:r w:rsidR="001018A0">
              <w:t>the OSLA scheme previously)</w:t>
            </w:r>
            <w:r w:rsidR="00BE4636">
              <w:t xml:space="preserve">, but this would also be dependent on the PRS market for the supply of accommodation, and it would require the payment of a nomination fee which would not allow for the Council to make savings in temporary accommodation costs. The ‘Temporary to Permanent’ model </w:t>
            </w:r>
            <w:r w:rsidR="001018A0">
              <w:t xml:space="preserve">(using an organisation that will secure 10-15 year </w:t>
            </w:r>
            <w:r w:rsidR="000E401F">
              <w:t xml:space="preserve">bank </w:t>
            </w:r>
            <w:r w:rsidR="001018A0">
              <w:t xml:space="preserve">lending to </w:t>
            </w:r>
            <w:r w:rsidR="000E401F">
              <w:t>procure property</w:t>
            </w:r>
            <w:r w:rsidR="001018A0">
              <w:t xml:space="preserve">) </w:t>
            </w:r>
            <w:r w:rsidR="00BE4636">
              <w:t xml:space="preserve">is also no longer viable.  </w:t>
            </w:r>
          </w:p>
          <w:p w:rsidR="00BE4636" w:rsidRDefault="00BE4636" w:rsidP="00BE4636"/>
          <w:p w:rsidR="00AB6DDF" w:rsidRDefault="00BE4636" w:rsidP="00894A9B">
            <w:r>
              <w:t xml:space="preserve">Alternatives, such as an Equity Investment model, with the Council entering into a long-term partnership with another organisation, such as a Registered Provider, to provide accommodation in return for an equity investment, are innovative new approaches </w:t>
            </w:r>
            <w:proofErr w:type="gramStart"/>
            <w:r>
              <w:t xml:space="preserve">and </w:t>
            </w:r>
            <w:r w:rsidR="00677CA0">
              <w:t xml:space="preserve"> will</w:t>
            </w:r>
            <w:proofErr w:type="gramEnd"/>
            <w:r>
              <w:t xml:space="preserve"> be </w:t>
            </w:r>
            <w:r w:rsidR="00F0579C">
              <w:t xml:space="preserve">explored </w:t>
            </w:r>
            <w:r>
              <w:t xml:space="preserve">as a </w:t>
            </w:r>
            <w:r w:rsidR="00894A9B">
              <w:t xml:space="preserve">medium </w:t>
            </w:r>
            <w:r>
              <w:t>term</w:t>
            </w:r>
            <w:r w:rsidR="00E32C62">
              <w:t xml:space="preserve"> option</w:t>
            </w:r>
            <w:r>
              <w:t>.</w:t>
            </w:r>
            <w:r w:rsidR="00F0579C">
              <w:t xml:space="preserve">  Other approaches also being pursued, as ‘business as usual’, include exploring whether any large scale accommodation providers may wish to lease surplus accommodation, although, to date, this does not appear likely.</w:t>
            </w:r>
          </w:p>
        </w:tc>
      </w:tr>
      <w:tr w:rsidR="00AB6DDF" w:rsidTr="002F6BE8">
        <w:tc>
          <w:tcPr>
            <w:tcW w:w="675" w:type="dxa"/>
          </w:tcPr>
          <w:p w:rsidR="00AB6DDF" w:rsidRDefault="00AB6DDF" w:rsidP="00864A5B"/>
        </w:tc>
        <w:tc>
          <w:tcPr>
            <w:tcW w:w="7847" w:type="dxa"/>
            <w:gridSpan w:val="2"/>
          </w:tcPr>
          <w:p w:rsidR="00AB6DDF" w:rsidRDefault="00AB6DDF" w:rsidP="00AB6DDF"/>
        </w:tc>
      </w:tr>
      <w:tr w:rsidR="0083243D" w:rsidTr="00867147">
        <w:trPr>
          <w:trHeight w:val="317"/>
        </w:trPr>
        <w:tc>
          <w:tcPr>
            <w:tcW w:w="8522" w:type="dxa"/>
            <w:gridSpan w:val="3"/>
          </w:tcPr>
          <w:p w:rsidR="0083243D" w:rsidRDefault="00867147" w:rsidP="00867147">
            <w:r>
              <w:rPr>
                <w:b/>
                <w:bCs/>
                <w:u w:val="single"/>
              </w:rPr>
              <w:t>Recommended Option</w:t>
            </w:r>
          </w:p>
        </w:tc>
      </w:tr>
      <w:tr w:rsidR="00922437" w:rsidTr="002F6BE8">
        <w:tc>
          <w:tcPr>
            <w:tcW w:w="1350" w:type="dxa"/>
            <w:gridSpan w:val="2"/>
          </w:tcPr>
          <w:p w:rsidR="00293E07" w:rsidRDefault="00293E07" w:rsidP="00293E07"/>
        </w:tc>
        <w:tc>
          <w:tcPr>
            <w:tcW w:w="7172" w:type="dxa"/>
          </w:tcPr>
          <w:p w:rsidR="00293E07" w:rsidRDefault="00293E07" w:rsidP="00864A5B"/>
        </w:tc>
      </w:tr>
      <w:tr w:rsidR="00293E07" w:rsidTr="002F6BE8">
        <w:tc>
          <w:tcPr>
            <w:tcW w:w="675" w:type="dxa"/>
          </w:tcPr>
          <w:p w:rsidR="00293E07" w:rsidRDefault="00293E07" w:rsidP="00293E07"/>
          <w:p w:rsidR="00293E07" w:rsidRDefault="00293E07" w:rsidP="00293E07"/>
          <w:p w:rsidR="00293E07" w:rsidRDefault="001018A0" w:rsidP="00170799">
            <w:r>
              <w:t>2</w:t>
            </w:r>
            <w:r w:rsidR="00170799">
              <w:t>4</w:t>
            </w:r>
          </w:p>
        </w:tc>
        <w:tc>
          <w:tcPr>
            <w:tcW w:w="7847" w:type="dxa"/>
            <w:gridSpan w:val="2"/>
          </w:tcPr>
          <w:p w:rsidR="00293E07" w:rsidRDefault="00293E07" w:rsidP="00293E07">
            <w:pPr>
              <w:rPr>
                <w:u w:val="single"/>
              </w:rPr>
            </w:pPr>
            <w:r w:rsidRPr="00C62423">
              <w:rPr>
                <w:u w:val="single"/>
              </w:rPr>
              <w:t>Overview</w:t>
            </w:r>
          </w:p>
          <w:p w:rsidR="00293E07" w:rsidRPr="00C62423" w:rsidRDefault="00293E07" w:rsidP="00293E07">
            <w:pPr>
              <w:rPr>
                <w:u w:val="single"/>
              </w:rPr>
            </w:pPr>
          </w:p>
          <w:p w:rsidR="00293E07" w:rsidRDefault="00293E07" w:rsidP="00A1205E">
            <w:r>
              <w:t>Under this model, the Council wou</w:t>
            </w:r>
            <w:r w:rsidR="00AB08D4">
              <w:t xml:space="preserve">ld use additional General Fund </w:t>
            </w:r>
            <w:r>
              <w:t>borrowing to purchase properties on the open market.  These properties would then</w:t>
            </w:r>
            <w:r w:rsidR="00A1205E">
              <w:t xml:space="preserve"> be let on license or</w:t>
            </w:r>
            <w:r w:rsidR="00922437">
              <w:t xml:space="preserve"> be</w:t>
            </w:r>
            <w:r>
              <w:t xml:space="preserve"> </w:t>
            </w:r>
            <w:r w:rsidR="00AB08D4">
              <w:t>leased</w:t>
            </w:r>
            <w:r w:rsidR="00922437">
              <w:t xml:space="preserve"> and then</w:t>
            </w:r>
            <w:r w:rsidR="00AB08D4">
              <w:t xml:space="preserve"> </w:t>
            </w:r>
            <w:r>
              <w:t xml:space="preserve">let </w:t>
            </w:r>
            <w:r w:rsidR="00AB08D4">
              <w:t xml:space="preserve">on Assured </w:t>
            </w:r>
            <w:proofErr w:type="spellStart"/>
            <w:r w:rsidR="00AB08D4">
              <w:t>Shorthold</w:t>
            </w:r>
            <w:proofErr w:type="spellEnd"/>
            <w:r w:rsidR="00AB08D4">
              <w:t xml:space="preserve"> Tenancies, at</w:t>
            </w:r>
            <w:r>
              <w:t xml:space="preserve"> Local Housing Allowance (LHA) rates</w:t>
            </w:r>
            <w:r w:rsidR="00AB08D4">
              <w:t>,</w:t>
            </w:r>
            <w:r>
              <w:t xml:space="preserve"> to households that would otherwise be </w:t>
            </w:r>
            <w:proofErr w:type="gramStart"/>
            <w:r>
              <w:t>homeless  or</w:t>
            </w:r>
            <w:proofErr w:type="gramEnd"/>
            <w:r>
              <w:t xml:space="preserve"> to whom the Council has accepted a homeless duty</w:t>
            </w:r>
            <w:r w:rsidR="00A960A2">
              <w:t>.</w:t>
            </w:r>
          </w:p>
        </w:tc>
      </w:tr>
      <w:tr w:rsidR="00293E07" w:rsidTr="002F6BE8">
        <w:tc>
          <w:tcPr>
            <w:tcW w:w="675" w:type="dxa"/>
          </w:tcPr>
          <w:p w:rsidR="00293E07" w:rsidRPr="00F0579C" w:rsidRDefault="00293E07" w:rsidP="00864A5B">
            <w:pPr>
              <w:rPr>
                <w:b/>
              </w:rPr>
            </w:pPr>
          </w:p>
        </w:tc>
        <w:tc>
          <w:tcPr>
            <w:tcW w:w="7847" w:type="dxa"/>
            <w:gridSpan w:val="2"/>
          </w:tcPr>
          <w:p w:rsidR="00293E07" w:rsidRDefault="00293E07" w:rsidP="00864A5B"/>
        </w:tc>
      </w:tr>
      <w:tr w:rsidR="00293E07" w:rsidTr="002F6BE8">
        <w:tc>
          <w:tcPr>
            <w:tcW w:w="675" w:type="dxa"/>
          </w:tcPr>
          <w:p w:rsidR="00293E07" w:rsidRDefault="001018A0" w:rsidP="00170799">
            <w:r>
              <w:t>2</w:t>
            </w:r>
            <w:r w:rsidR="00170799">
              <w:t>5</w:t>
            </w:r>
          </w:p>
        </w:tc>
        <w:tc>
          <w:tcPr>
            <w:tcW w:w="7847" w:type="dxa"/>
            <w:gridSpan w:val="2"/>
          </w:tcPr>
          <w:p w:rsidR="00293E07" w:rsidRDefault="00293E07" w:rsidP="009C2E09">
            <w:r>
              <w:t xml:space="preserve">It is proposed that the capital borrowing envelope for this scheme is capped at £10m.  That should procure approximately </w:t>
            </w:r>
            <w:r w:rsidR="004B3B6D">
              <w:t xml:space="preserve">45-55 </w:t>
            </w:r>
            <w:r>
              <w:t>properties.  .</w:t>
            </w:r>
          </w:p>
        </w:tc>
      </w:tr>
      <w:tr w:rsidR="00293E07" w:rsidTr="002F6BE8">
        <w:tc>
          <w:tcPr>
            <w:tcW w:w="675" w:type="dxa"/>
          </w:tcPr>
          <w:p w:rsidR="00293E07" w:rsidRDefault="00293E07" w:rsidP="00864A5B"/>
        </w:tc>
        <w:tc>
          <w:tcPr>
            <w:tcW w:w="7847" w:type="dxa"/>
            <w:gridSpan w:val="2"/>
          </w:tcPr>
          <w:p w:rsidR="00340C87" w:rsidRDefault="00340C87" w:rsidP="00864A5B">
            <w:pPr>
              <w:rPr>
                <w:u w:val="single"/>
              </w:rPr>
            </w:pPr>
          </w:p>
          <w:p w:rsidR="00340C87" w:rsidRDefault="00340C87" w:rsidP="00864A5B">
            <w:pPr>
              <w:rPr>
                <w:u w:val="single"/>
              </w:rPr>
            </w:pPr>
          </w:p>
          <w:p w:rsidR="00293E07" w:rsidRPr="00C424B2" w:rsidRDefault="00293E07" w:rsidP="00864A5B">
            <w:pPr>
              <w:rPr>
                <w:u w:val="single"/>
              </w:rPr>
            </w:pPr>
            <w:r w:rsidRPr="00C424B2">
              <w:rPr>
                <w:u w:val="single"/>
              </w:rPr>
              <w:t>Benefits</w:t>
            </w:r>
          </w:p>
          <w:p w:rsidR="00293E07" w:rsidRPr="00C424B2" w:rsidRDefault="00293E07" w:rsidP="00864A5B"/>
        </w:tc>
      </w:tr>
      <w:tr w:rsidR="00293E07" w:rsidTr="000462ED">
        <w:tc>
          <w:tcPr>
            <w:tcW w:w="675" w:type="dxa"/>
            <w:shd w:val="clear" w:color="auto" w:fill="FFFFFF" w:themeFill="background1"/>
          </w:tcPr>
          <w:p w:rsidR="00293E07" w:rsidRDefault="00170799" w:rsidP="001018A0">
            <w:r>
              <w:t>26</w:t>
            </w:r>
          </w:p>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4B3B6D" w:rsidP="001018A0"/>
          <w:p w:rsidR="004B3B6D" w:rsidRDefault="00A960A2" w:rsidP="001018A0">
            <w:r>
              <w:t>2</w:t>
            </w:r>
            <w:r w:rsidR="00170799">
              <w:t>7</w:t>
            </w:r>
          </w:p>
          <w:p w:rsidR="004B3B6D" w:rsidRDefault="004B3B6D" w:rsidP="001018A0"/>
          <w:p w:rsidR="004B3B6D" w:rsidRDefault="004B3B6D" w:rsidP="001018A0"/>
          <w:p w:rsidR="004B3B6D" w:rsidRDefault="004B3B6D" w:rsidP="001018A0"/>
          <w:p w:rsidR="004B3B6D" w:rsidRDefault="004B3B6D" w:rsidP="001018A0"/>
          <w:p w:rsidR="004B3B6D" w:rsidRPr="004B3B6D" w:rsidRDefault="004B3B6D" w:rsidP="001018A0">
            <w:pPr>
              <w:rPr>
                <w:sz w:val="16"/>
                <w:szCs w:val="16"/>
              </w:rPr>
            </w:pPr>
          </w:p>
          <w:p w:rsidR="006957BF" w:rsidRDefault="006957BF" w:rsidP="001018A0"/>
          <w:p w:rsidR="006957BF" w:rsidRDefault="006957BF" w:rsidP="001018A0"/>
          <w:p w:rsidR="006957BF" w:rsidRPr="00C22B53" w:rsidRDefault="006957BF" w:rsidP="001018A0">
            <w:pPr>
              <w:rPr>
                <w:sz w:val="22"/>
                <w:szCs w:val="22"/>
              </w:rPr>
            </w:pPr>
          </w:p>
          <w:p w:rsidR="006957BF" w:rsidRPr="00C22B53" w:rsidRDefault="006957BF" w:rsidP="001018A0">
            <w:pPr>
              <w:rPr>
                <w:b/>
                <w:sz w:val="22"/>
                <w:szCs w:val="22"/>
              </w:rPr>
            </w:pPr>
          </w:p>
          <w:p w:rsidR="004862F5" w:rsidRDefault="004862F5" w:rsidP="001018A0"/>
          <w:p w:rsidR="004B3B6D" w:rsidRDefault="004B3B6D" w:rsidP="001018A0"/>
          <w:p w:rsidR="004B3B6D" w:rsidRDefault="004B3B6D" w:rsidP="001018A0"/>
        </w:tc>
        <w:tc>
          <w:tcPr>
            <w:tcW w:w="7847" w:type="dxa"/>
            <w:gridSpan w:val="2"/>
            <w:shd w:val="clear" w:color="auto" w:fill="FFFFFF" w:themeFill="background1"/>
          </w:tcPr>
          <w:tbl>
            <w:tblPr>
              <w:tblW w:w="0" w:type="auto"/>
              <w:tblLook w:val="0000" w:firstRow="0" w:lastRow="0" w:firstColumn="0" w:lastColumn="0" w:noHBand="0" w:noVBand="0"/>
            </w:tblPr>
            <w:tblGrid>
              <w:gridCol w:w="7631"/>
            </w:tblGrid>
            <w:tr w:rsidR="009C2E09" w:rsidRPr="00C424B2" w:rsidTr="002616D3">
              <w:tc>
                <w:tcPr>
                  <w:tcW w:w="7847" w:type="dxa"/>
                </w:tcPr>
                <w:p w:rsidR="009C2E09" w:rsidRPr="00C424B2" w:rsidRDefault="009C2E09" w:rsidP="002616D3">
                  <w:pPr>
                    <w:rPr>
                      <w:rFonts w:cs="Arial"/>
                      <w:bCs/>
                    </w:rPr>
                  </w:pPr>
                  <w:r w:rsidRPr="00C424B2">
                    <w:rPr>
                      <w:rFonts w:cs="Arial"/>
                    </w:rPr>
                    <w:lastRenderedPageBreak/>
                    <w:t>This model is beneficial, compared to alternatives, as:</w:t>
                  </w:r>
                  <w:r w:rsidRPr="00C424B2">
                    <w:rPr>
                      <w:rFonts w:cs="Arial"/>
                      <w:bCs/>
                    </w:rPr>
                    <w:t xml:space="preserve"> </w:t>
                  </w:r>
                </w:p>
                <w:p w:rsidR="009C2E09" w:rsidRPr="00C424B2" w:rsidRDefault="009C2E09" w:rsidP="002616D3">
                  <w:pPr>
                    <w:rPr>
                      <w:rFonts w:cs="Arial"/>
                      <w:bCs/>
                    </w:rPr>
                  </w:pPr>
                </w:p>
                <w:p w:rsidR="009C2E09" w:rsidRPr="00C424B2" w:rsidRDefault="009C2E09" w:rsidP="002616D3">
                  <w:pPr>
                    <w:numPr>
                      <w:ilvl w:val="0"/>
                      <w:numId w:val="5"/>
                    </w:numPr>
                    <w:rPr>
                      <w:rFonts w:cs="Arial"/>
                    </w:rPr>
                  </w:pPr>
                  <w:r w:rsidRPr="00C424B2">
                    <w:rPr>
                      <w:rFonts w:cs="Arial"/>
                    </w:rPr>
                    <w:t>It could deliver access to new units of accommodation, in or close to Oxford, to a good quality standard, that are well managed, and rented at LHA rates</w:t>
                  </w:r>
                  <w:ins w:id="0" w:author="Stephen.Clarke" w:date="2013-08-19T14:48:00Z">
                    <w:r w:rsidR="00C424B2">
                      <w:rPr>
                        <w:rFonts w:cs="Arial"/>
                      </w:rPr>
                      <w:t>.</w:t>
                    </w:r>
                  </w:ins>
                </w:p>
                <w:p w:rsidR="009C2E09" w:rsidRPr="00C424B2" w:rsidRDefault="009C2E09" w:rsidP="002616D3">
                  <w:pPr>
                    <w:numPr>
                      <w:ilvl w:val="0"/>
                      <w:numId w:val="5"/>
                    </w:numPr>
                    <w:rPr>
                      <w:rFonts w:cs="Arial"/>
                      <w:bCs/>
                    </w:rPr>
                  </w:pPr>
                  <w:r w:rsidRPr="00C424B2">
                    <w:rPr>
                      <w:rFonts w:cs="Arial"/>
                      <w:bCs/>
                    </w:rPr>
                    <w:lastRenderedPageBreak/>
                    <w:t>Th</w:t>
                  </w:r>
                  <w:bookmarkStart w:id="1" w:name="_GoBack"/>
                  <w:bookmarkEnd w:id="1"/>
                  <w:r w:rsidRPr="00C424B2">
                    <w:rPr>
                      <w:rFonts w:cs="Arial"/>
                      <w:bCs/>
                    </w:rPr>
                    <w:t>e Council can secure better interest rates than the alternative models discussed to date</w:t>
                  </w:r>
                </w:p>
                <w:p w:rsidR="009C2E09" w:rsidRPr="00C424B2" w:rsidRDefault="009C2E09" w:rsidP="002616D3">
                  <w:pPr>
                    <w:numPr>
                      <w:ilvl w:val="0"/>
                      <w:numId w:val="5"/>
                    </w:numPr>
                    <w:rPr>
                      <w:rFonts w:cs="Arial"/>
                    </w:rPr>
                  </w:pPr>
                  <w:r w:rsidRPr="00C424B2">
                    <w:rPr>
                      <w:rFonts w:cs="Arial"/>
                      <w:bCs/>
                    </w:rPr>
                    <w:t>Operationally, the scheme would be under the Council’s direct ownership.  This provides more flexibility, including allowing for the disposal of units (at the end of lease terms), should unforeseen changes occur in the future</w:t>
                  </w:r>
                </w:p>
                <w:p w:rsidR="009C2E09" w:rsidRPr="00C424B2" w:rsidRDefault="009C2E09" w:rsidP="002616D3">
                  <w:pPr>
                    <w:numPr>
                      <w:ilvl w:val="0"/>
                      <w:numId w:val="5"/>
                    </w:numPr>
                    <w:rPr>
                      <w:rFonts w:cs="Arial"/>
                    </w:rPr>
                  </w:pPr>
                  <w:r w:rsidRPr="00C424B2">
                    <w:rPr>
                      <w:rFonts w:cs="Arial"/>
                    </w:rPr>
                    <w:t>The model is flexible enough, to allow for the property to be used for other purposes (social or market renting)  if the need for homeless accommodation declines at any point in the future</w:t>
                  </w:r>
                </w:p>
                <w:p w:rsidR="009C2E09" w:rsidRPr="00C424B2" w:rsidRDefault="009C2E09" w:rsidP="002616D3">
                  <w:pPr>
                    <w:numPr>
                      <w:ilvl w:val="0"/>
                      <w:numId w:val="5"/>
                    </w:numPr>
                    <w:rPr>
                      <w:rFonts w:cs="Arial"/>
                    </w:rPr>
                  </w:pPr>
                  <w:r w:rsidRPr="00C424B2">
                    <w:rPr>
                      <w:rFonts w:cs="Arial"/>
                    </w:rPr>
                    <w:t>The model is more sustainable and will provide a Council saving in that no nomination fees; finder’s fees; deposits/ bonds; agent admin fees; top-up payments; or DHPs are required.  If homeless approaches to the Council stay constant, the model will allow for further temporary accommodation reductions and make further budget savings as a result.  If homeless approaches increase, then this initiative should help to contain that growth within existing resource provision.</w:t>
                  </w:r>
                </w:p>
                <w:p w:rsidR="009C2E09" w:rsidRPr="00C424B2" w:rsidRDefault="009C2E09" w:rsidP="002616D3">
                  <w:pPr>
                    <w:numPr>
                      <w:ilvl w:val="0"/>
                      <w:numId w:val="5"/>
                    </w:numPr>
                    <w:rPr>
                      <w:rFonts w:cs="Arial"/>
                    </w:rPr>
                  </w:pPr>
                  <w:r w:rsidRPr="00C424B2">
                    <w:rPr>
                      <w:rFonts w:cs="Arial"/>
                    </w:rPr>
                    <w:t xml:space="preserve">It is assumed within the model that purchasing the properties will save in the region of £60k per annum from the existing budgeted homeless accommodation </w:t>
                  </w:r>
                  <w:proofErr w:type="gramStart"/>
                  <w:r w:rsidRPr="00C424B2">
                    <w:rPr>
                      <w:rFonts w:cs="Arial"/>
                    </w:rPr>
                    <w:t>costs which is</w:t>
                  </w:r>
                  <w:proofErr w:type="gramEnd"/>
                  <w:r w:rsidRPr="00C424B2">
                    <w:rPr>
                      <w:rFonts w:cs="Arial"/>
                    </w:rPr>
                    <w:t xml:space="preserve"> in addition to the £100k per annum saving currently allowed for in the Medium Term Financial Plan.</w:t>
                  </w:r>
                </w:p>
                <w:p w:rsidR="009C2E09" w:rsidRPr="00C424B2" w:rsidRDefault="009C2E09" w:rsidP="002616D3">
                  <w:pPr>
                    <w:ind w:left="360"/>
                  </w:pPr>
                </w:p>
                <w:p w:rsidR="009C2E09" w:rsidRPr="00C424B2" w:rsidRDefault="009C2E09" w:rsidP="002616D3">
                  <w:pPr>
                    <w:rPr>
                      <w:bCs/>
                      <w:u w:val="single"/>
                    </w:rPr>
                  </w:pPr>
                  <w:r w:rsidRPr="00C424B2">
                    <w:rPr>
                      <w:bCs/>
                      <w:u w:val="single"/>
                    </w:rPr>
                    <w:t>Model Sensitivities</w:t>
                  </w:r>
                </w:p>
                <w:p w:rsidR="009C2E09" w:rsidRPr="00C424B2" w:rsidRDefault="009C2E09" w:rsidP="002616D3">
                  <w:pPr>
                    <w:rPr>
                      <w:bCs/>
                      <w:u w:val="single"/>
                    </w:rPr>
                  </w:pPr>
                </w:p>
                <w:p w:rsidR="009C2E09" w:rsidRPr="00C424B2" w:rsidRDefault="009C2E09" w:rsidP="002616D3">
                  <w:r w:rsidRPr="00C424B2">
                    <w:t xml:space="preserve">Assumptions around key factors such as numbers of units purchased, cost of units, property improvements, running costs, rent and rent increases and borrowing rates have been modelled. All assumptions could change and the most sensitive is around borrowing rates and whether internal as opposed to external borrowing is undertaken.  PWLB borrowing rates for 30 year money are currently running at around 4.75% with shorter 10 years monies running at around 3.7%. In addition a Minimum Revenue Provision would be charged to the revenue account based on the life of the asset (currently estimated at 60 years). The Minimum Revenue Provision is to ‘ensure that debt is repaid over a period that is commensurate with that over which the capital expenditure provides benefit’. </w:t>
                  </w:r>
                </w:p>
              </w:tc>
            </w:tr>
            <w:tr w:rsidR="009C2E09" w:rsidRPr="00C424B2" w:rsidTr="002616D3">
              <w:tc>
                <w:tcPr>
                  <w:tcW w:w="7847" w:type="dxa"/>
                </w:tcPr>
                <w:p w:rsidR="009C2E09" w:rsidRPr="00C424B2" w:rsidRDefault="009C2E09" w:rsidP="002616D3"/>
                <w:p w:rsidR="009C2E09" w:rsidRPr="00C424B2" w:rsidRDefault="009C2E09" w:rsidP="002616D3"/>
                <w:p w:rsidR="009C2E09" w:rsidRDefault="009C2E09" w:rsidP="002616D3">
                  <w:r w:rsidRPr="00C424B2">
                    <w:t xml:space="preserve">Whilst the rate of interest on borrowing will be determined and fixed at the time borrowing is taken out at the prevailing rates, based on current rates this would be around 4.75% and at the rate it is estimated that there would be a small deficit over the 30 year period in the order of £476k (average £15k per annum) </w:t>
                  </w:r>
                  <w:proofErr w:type="gramStart"/>
                  <w:r w:rsidRPr="00C424B2">
                    <w:rPr>
                      <w:u w:val="single"/>
                    </w:rPr>
                    <w:t>without  any</w:t>
                  </w:r>
                  <w:proofErr w:type="gramEnd"/>
                  <w:r w:rsidRPr="00C424B2">
                    <w:rPr>
                      <w:u w:val="single"/>
                    </w:rPr>
                    <w:t xml:space="preserve"> MRP charge</w:t>
                  </w:r>
                  <w:r w:rsidRPr="00C424B2">
                    <w:t>. Should this scenario occur then the £60k saving used in the model will be reduced to around £45k.</w:t>
                  </w:r>
                </w:p>
                <w:p w:rsidR="009C2E09" w:rsidRPr="00C424B2" w:rsidRDefault="009C2E09" w:rsidP="002616D3"/>
              </w:tc>
            </w:tr>
          </w:tbl>
          <w:p w:rsidR="00293E07" w:rsidRPr="00C424B2" w:rsidRDefault="00293E07" w:rsidP="004862F5"/>
        </w:tc>
      </w:tr>
      <w:tr w:rsidR="00293E07" w:rsidTr="002F6BE8">
        <w:tc>
          <w:tcPr>
            <w:tcW w:w="675" w:type="dxa"/>
          </w:tcPr>
          <w:p w:rsidR="004862F5" w:rsidRDefault="004862F5" w:rsidP="00293E07"/>
          <w:p w:rsidR="00C22B53" w:rsidRDefault="00C22B53" w:rsidP="00293E07"/>
          <w:p w:rsidR="00293E07" w:rsidRDefault="00293E07" w:rsidP="00293E07"/>
        </w:tc>
        <w:tc>
          <w:tcPr>
            <w:tcW w:w="7847" w:type="dxa"/>
            <w:gridSpan w:val="2"/>
          </w:tcPr>
          <w:p w:rsidR="00293E07" w:rsidRDefault="00293E07" w:rsidP="004862F5"/>
        </w:tc>
      </w:tr>
      <w:tr w:rsidR="00293E07" w:rsidTr="002F6BE8">
        <w:tc>
          <w:tcPr>
            <w:tcW w:w="675" w:type="dxa"/>
          </w:tcPr>
          <w:p w:rsidR="00293E07" w:rsidRDefault="00170799" w:rsidP="00864A5B">
            <w:r>
              <w:lastRenderedPageBreak/>
              <w:t>28</w:t>
            </w:r>
          </w:p>
          <w:p w:rsidR="00293E07" w:rsidRDefault="00293E07" w:rsidP="00864A5B"/>
          <w:p w:rsidR="00C22B53" w:rsidRDefault="00C22B53" w:rsidP="00864A5B"/>
          <w:p w:rsidR="00C22B53" w:rsidRDefault="00C22B53" w:rsidP="00864A5B"/>
          <w:p w:rsidR="00293E07" w:rsidRDefault="00293E07" w:rsidP="00864A5B"/>
          <w:p w:rsidR="00293E07" w:rsidRDefault="00293E07" w:rsidP="00864A5B"/>
          <w:p w:rsidR="00293E07" w:rsidRDefault="00293E07" w:rsidP="00864A5B"/>
          <w:p w:rsidR="00293E07" w:rsidRDefault="00293E07" w:rsidP="00864A5B"/>
          <w:p w:rsidR="00293E07" w:rsidRDefault="00293E07" w:rsidP="00864A5B"/>
          <w:p w:rsidR="00293E07" w:rsidRDefault="00293E07" w:rsidP="00864A5B"/>
        </w:tc>
        <w:tc>
          <w:tcPr>
            <w:tcW w:w="7847" w:type="dxa"/>
            <w:gridSpan w:val="2"/>
          </w:tcPr>
          <w:p w:rsidR="00293E07" w:rsidRDefault="00293E07" w:rsidP="00864A5B">
            <w:pPr>
              <w:rPr>
                <w:u w:val="single"/>
              </w:rPr>
            </w:pPr>
            <w:r w:rsidRPr="00A3476A">
              <w:rPr>
                <w:u w:val="single"/>
              </w:rPr>
              <w:t>Procurement Options</w:t>
            </w:r>
          </w:p>
          <w:p w:rsidR="00293E07" w:rsidRDefault="00293E07" w:rsidP="00864A5B">
            <w:pPr>
              <w:rPr>
                <w:u w:val="single"/>
              </w:rPr>
            </w:pPr>
          </w:p>
          <w:p w:rsidR="00293E07" w:rsidRDefault="00293E07" w:rsidP="00864A5B">
            <w:r>
              <w:t xml:space="preserve">A procurement strategy for this project is to be developed.  This will need to consider a number of issues including the approach taken to each of the key elements: </w:t>
            </w:r>
          </w:p>
          <w:p w:rsidR="00293E07" w:rsidRDefault="00293E07" w:rsidP="00A3476A">
            <w:pPr>
              <w:numPr>
                <w:ilvl w:val="0"/>
                <w:numId w:val="6"/>
              </w:numPr>
            </w:pPr>
            <w:r>
              <w:t>Acquisition</w:t>
            </w:r>
          </w:p>
          <w:p w:rsidR="00293E07" w:rsidRDefault="00293E07" w:rsidP="00A3476A">
            <w:pPr>
              <w:numPr>
                <w:ilvl w:val="0"/>
                <w:numId w:val="6"/>
              </w:numPr>
            </w:pPr>
            <w:r>
              <w:t>Management</w:t>
            </w:r>
          </w:p>
          <w:p w:rsidR="00293E07" w:rsidRDefault="00293E07" w:rsidP="00A3476A">
            <w:pPr>
              <w:numPr>
                <w:ilvl w:val="0"/>
                <w:numId w:val="6"/>
              </w:numPr>
            </w:pPr>
            <w:r>
              <w:t>Maintenance</w:t>
            </w:r>
          </w:p>
          <w:p w:rsidR="00293E07" w:rsidRPr="00A3476A" w:rsidRDefault="00293E07" w:rsidP="00A3653F"/>
        </w:tc>
      </w:tr>
      <w:tr w:rsidR="00293E07" w:rsidTr="002F6BE8">
        <w:tc>
          <w:tcPr>
            <w:tcW w:w="675" w:type="dxa"/>
          </w:tcPr>
          <w:p w:rsidR="00293E07" w:rsidRDefault="000462ED" w:rsidP="00C424B2">
            <w:r>
              <w:t>29</w:t>
            </w:r>
          </w:p>
        </w:tc>
        <w:tc>
          <w:tcPr>
            <w:tcW w:w="7847" w:type="dxa"/>
            <w:gridSpan w:val="2"/>
          </w:tcPr>
          <w:p w:rsidR="00293E07" w:rsidRDefault="00293E07" w:rsidP="00A3653F">
            <w:r>
              <w:t>The following framework will inform the development of this approach:</w:t>
            </w:r>
          </w:p>
          <w:p w:rsidR="00293E07" w:rsidRDefault="00293E07" w:rsidP="00A3653F"/>
          <w:p w:rsidR="00293E07" w:rsidRDefault="00293E07" w:rsidP="00A3653F">
            <w:r>
              <w:t>Properties – Good quality property standards - ideally to Decent Homes (although this is not be mandatory).  Accessible to local t</w:t>
            </w:r>
            <w:r w:rsidR="00257872">
              <w:t>r</w:t>
            </w:r>
            <w:r>
              <w:t xml:space="preserve">ansport and amenities.  Any units procured should be capable of being brought up to suitable letting standards within 4 weeks of purchase, and should not require more than £5,000 of initial refurbishment works (unless the purchase price presents a clear business case for an exception).  Properties may be flats or houses, and may include ex-Council homes bought under the Right to </w:t>
            </w:r>
            <w:proofErr w:type="gramStart"/>
            <w:r>
              <w:t>Buy,</w:t>
            </w:r>
            <w:proofErr w:type="gramEnd"/>
            <w:r>
              <w:t xml:space="preserve"> or flats where the Council has the   leasehold. </w:t>
            </w:r>
          </w:p>
          <w:p w:rsidR="00293E07" w:rsidRDefault="00293E07" w:rsidP="00A3653F"/>
          <w:p w:rsidR="00293E07" w:rsidRDefault="00293E07" w:rsidP="00A3653F">
            <w:r>
              <w:t>Location – Likely to be Oxford or neighbouring urban areas</w:t>
            </w:r>
            <w:r w:rsidR="00257872">
              <w:t>,</w:t>
            </w:r>
            <w:r>
              <w:t xml:space="preserve"> should property be secured at better value in these areas.</w:t>
            </w:r>
          </w:p>
          <w:p w:rsidR="00293E07" w:rsidRDefault="00293E07" w:rsidP="00A3653F"/>
          <w:p w:rsidR="00293E07" w:rsidRDefault="00293E07" w:rsidP="00A3653F">
            <w:r>
              <w:t xml:space="preserve">Acquisition – </w:t>
            </w:r>
            <w:r w:rsidR="009A025C">
              <w:t>Initially, t</w:t>
            </w:r>
            <w:r>
              <w:t>o be phased over a period of 9-12 months to ensure that property values are not impacted</w:t>
            </w:r>
            <w:r w:rsidR="009A025C">
              <w:t>, although this may be subject to review pending the financial impact of the scheme</w:t>
            </w:r>
            <w:r>
              <w:t>. Purchases could be directly from individuals, via agents, or direct from developers.  Th</w:t>
            </w:r>
            <w:r w:rsidR="009A025C">
              <w:t>e initial preference is that th</w:t>
            </w:r>
            <w:r>
              <w:t>is should be outsourced to ensure that sufficient resources are quickly mobilised to undertake this work.  Properties should be secured for under 90% of the marketing value.  The Council will</w:t>
            </w:r>
            <w:r w:rsidR="009A025C">
              <w:t xml:space="preserve"> need to</w:t>
            </w:r>
            <w:r>
              <w:t xml:space="preserve"> undertake independent valuations</w:t>
            </w:r>
            <w:r w:rsidR="009A025C">
              <w:t xml:space="preserve"> in order to comply with the need to meet and seek value for money</w:t>
            </w:r>
            <w:r>
              <w:t>.</w:t>
            </w:r>
          </w:p>
          <w:p w:rsidR="00293E07" w:rsidRDefault="00293E07" w:rsidP="00A3653F"/>
          <w:p w:rsidR="00293E07" w:rsidRDefault="00293E07" w:rsidP="00A3653F">
            <w:r>
              <w:t>Management – The</w:t>
            </w:r>
            <w:r w:rsidR="00170799">
              <w:t xml:space="preserve"> initial preference is that the</w:t>
            </w:r>
            <w:r>
              <w:t xml:space="preserve"> operation of the scheme will need to be outsourced.  This will ensure the scheme is managed arms-length from the Council, identifying this product as a very different one from social rented housing.  Legally, a third party is also required, in order for Assured </w:t>
            </w:r>
            <w:proofErr w:type="spellStart"/>
            <w:r>
              <w:t>Shorthold</w:t>
            </w:r>
            <w:proofErr w:type="spellEnd"/>
            <w:r>
              <w:t xml:space="preserve"> Tenancies </w:t>
            </w:r>
            <w:r w:rsidR="00257872">
              <w:t xml:space="preserve">(ASTs) </w:t>
            </w:r>
            <w:r>
              <w:t>to be used</w:t>
            </w:r>
            <w:r w:rsidR="00170799">
              <w:t xml:space="preserve"> if some of the properties were to be used for prevention</w:t>
            </w:r>
            <w:r>
              <w:t xml:space="preserve">. Detailed contractual arrangements will clearly identify the expectations and responsibilities for performance around key areas such as rent collection; void </w:t>
            </w:r>
            <w:proofErr w:type="spellStart"/>
            <w:r>
              <w:t>relet</w:t>
            </w:r>
            <w:proofErr w:type="spellEnd"/>
            <w:r>
              <w:t xml:space="preserve"> times; bad debts; and service standards.</w:t>
            </w:r>
          </w:p>
          <w:p w:rsidR="00A451FB" w:rsidRDefault="00A451FB" w:rsidP="00A3653F"/>
          <w:p w:rsidR="00A451FB" w:rsidRDefault="00A451FB" w:rsidP="00A451FB">
            <w:r>
              <w:t xml:space="preserve">It is proposed that a business case for an internal model of management is also developed as a comparator to ensure the Council achieves value for money and that the final decision on the management model to be </w:t>
            </w:r>
            <w:proofErr w:type="gramStart"/>
            <w:r>
              <w:t>adopted,</w:t>
            </w:r>
            <w:proofErr w:type="gramEnd"/>
            <w:r>
              <w:t xml:space="preserve"> be delegated to the Corporate Director for Regeneration and Housing following procurement.</w:t>
            </w:r>
            <w:r w:rsidR="00B32BE0">
              <w:t xml:space="preserve">  This </w:t>
            </w:r>
            <w:r w:rsidR="00B32BE0">
              <w:lastRenderedPageBreak/>
              <w:t>final decision whilst delegated to the Director for Regeneration and Housing will be made in consultation with the Board Members for Finance and Housing.</w:t>
            </w:r>
          </w:p>
          <w:p w:rsidR="00293E07" w:rsidRDefault="00293E07" w:rsidP="00A3653F"/>
          <w:p w:rsidR="00293E07" w:rsidRDefault="00293E07" w:rsidP="003E1B81">
            <w:r>
              <w:t>Maintenance – There are possible benefits of tendering this as a parcel with the above two elements.  This will provide a more viable scheme for a third party to tender for and operate.  It is likely to minimise ‘hand-over’ issues between acquisition, management and maintenance functions.  The opportunity for maintenance work to be carried out by Direct Services as additional Council trading should also be explored.</w:t>
            </w:r>
          </w:p>
          <w:p w:rsidR="00170799" w:rsidRDefault="00170799" w:rsidP="003E1B81"/>
          <w:p w:rsidR="00170799" w:rsidRDefault="00170799" w:rsidP="00A451FB"/>
        </w:tc>
      </w:tr>
      <w:tr w:rsidR="00293E07" w:rsidTr="002F6BE8">
        <w:tc>
          <w:tcPr>
            <w:tcW w:w="675" w:type="dxa"/>
          </w:tcPr>
          <w:p w:rsidR="00293E07" w:rsidRDefault="00293E07" w:rsidP="00864A5B"/>
          <w:p w:rsidR="00293E07" w:rsidRDefault="00293E07" w:rsidP="00864A5B"/>
          <w:p w:rsidR="00293E07" w:rsidRDefault="000462ED" w:rsidP="00170799">
            <w:r>
              <w:t>30</w:t>
            </w:r>
          </w:p>
        </w:tc>
        <w:tc>
          <w:tcPr>
            <w:tcW w:w="7847" w:type="dxa"/>
            <w:gridSpan w:val="2"/>
          </w:tcPr>
          <w:p w:rsidR="00293E07" w:rsidRPr="00A3653F" w:rsidRDefault="00293E07" w:rsidP="00A3653F">
            <w:pPr>
              <w:rPr>
                <w:u w:val="single"/>
              </w:rPr>
            </w:pPr>
            <w:r w:rsidRPr="00A3653F">
              <w:rPr>
                <w:u w:val="single"/>
              </w:rPr>
              <w:t>Governance</w:t>
            </w:r>
          </w:p>
          <w:p w:rsidR="00293E07" w:rsidRDefault="00293E07" w:rsidP="00A3653F"/>
          <w:p w:rsidR="00293E07" w:rsidRDefault="00293E07" w:rsidP="00A3653F">
            <w:r>
              <w:t>It is proposed that an officer group, including the</w:t>
            </w:r>
            <w:r w:rsidR="00922437">
              <w:t xml:space="preserve"> Chief Executive, Corporate Director of </w:t>
            </w:r>
            <w:r w:rsidR="001015F9">
              <w:t>Regeneration and Housing</w:t>
            </w:r>
            <w:r w:rsidR="00922437">
              <w:t>,</w:t>
            </w:r>
            <w:r>
              <w:t xml:space="preserve"> Heads of Housing, Finance, Legal, and Business Improvement have operational oversight of this project</w:t>
            </w:r>
            <w:r w:rsidR="0009392F">
              <w:t xml:space="preserve">, including the monitoring of spend and the accuracy of the modelling used.  The group will report quarterly to the Housing Programme Board.  In addition, Directors will </w:t>
            </w:r>
            <w:r>
              <w:t xml:space="preserve">review the on-going business case for the additional accommodation throughout the </w:t>
            </w:r>
            <w:r w:rsidR="0009392F">
              <w:t xml:space="preserve">phased </w:t>
            </w:r>
            <w:r>
              <w:t xml:space="preserve">procurement </w:t>
            </w:r>
            <w:r w:rsidR="0009392F">
              <w:t>period</w:t>
            </w:r>
            <w:r w:rsidR="008D26BF">
              <w:t xml:space="preserve"> (expected to be 9 months following a 3 month mobilisation period)</w:t>
            </w:r>
            <w:r w:rsidR="0009392F">
              <w:t xml:space="preserve">. </w:t>
            </w:r>
          </w:p>
          <w:p w:rsidR="00293E07" w:rsidRDefault="00293E07" w:rsidP="00A3653F"/>
        </w:tc>
      </w:tr>
      <w:tr w:rsidR="00293E07" w:rsidTr="002F6BE8">
        <w:tc>
          <w:tcPr>
            <w:tcW w:w="675" w:type="dxa"/>
          </w:tcPr>
          <w:p w:rsidR="00293E07" w:rsidRDefault="00170799" w:rsidP="000462ED">
            <w:r>
              <w:t>3</w:t>
            </w:r>
            <w:r w:rsidR="000462ED">
              <w:t>1</w:t>
            </w:r>
          </w:p>
        </w:tc>
        <w:tc>
          <w:tcPr>
            <w:tcW w:w="7847" w:type="dxa"/>
            <w:gridSpan w:val="2"/>
          </w:tcPr>
          <w:p w:rsidR="00293E07" w:rsidRDefault="00293E07" w:rsidP="00A43763">
            <w:r>
              <w:t>After the scheme i</w:t>
            </w:r>
            <w:r w:rsidR="00257872">
              <w:t>s</w:t>
            </w:r>
            <w:r>
              <w:t xml:space="preserve"> fully operational (after the procurement stage) the scheme will also be fully reviewed by this</w:t>
            </w:r>
            <w:r w:rsidR="009A025C">
              <w:t xml:space="preserve"> group, and this will continue </w:t>
            </w:r>
            <w:r>
              <w:t>annually, with the initial report also being submitted to CEB.  The scheme should also be independently reviewed, and valuations undertaken every five years.</w:t>
            </w:r>
          </w:p>
        </w:tc>
      </w:tr>
      <w:tr w:rsidR="00293E07" w:rsidTr="002F6BE8">
        <w:tc>
          <w:tcPr>
            <w:tcW w:w="675" w:type="dxa"/>
          </w:tcPr>
          <w:p w:rsidR="00293E07" w:rsidRDefault="00293E07" w:rsidP="00864A5B"/>
        </w:tc>
        <w:tc>
          <w:tcPr>
            <w:tcW w:w="7847" w:type="dxa"/>
            <w:gridSpan w:val="2"/>
          </w:tcPr>
          <w:p w:rsidR="00293E07" w:rsidRDefault="00293E07" w:rsidP="00A43763"/>
        </w:tc>
      </w:tr>
      <w:tr w:rsidR="00293E07" w:rsidTr="002F6BE8">
        <w:tc>
          <w:tcPr>
            <w:tcW w:w="8522" w:type="dxa"/>
            <w:gridSpan w:val="3"/>
          </w:tcPr>
          <w:p w:rsidR="00293E07" w:rsidRDefault="00293E07" w:rsidP="0083243D">
            <w:pPr>
              <w:pStyle w:val="Header"/>
              <w:tabs>
                <w:tab w:val="clear" w:pos="4153"/>
                <w:tab w:val="clear" w:pos="8306"/>
              </w:tabs>
              <w:rPr>
                <w:b/>
                <w:bCs/>
                <w:u w:val="single"/>
              </w:rPr>
            </w:pPr>
            <w:r>
              <w:rPr>
                <w:b/>
                <w:bCs/>
                <w:u w:val="single"/>
              </w:rPr>
              <w:t>Environmental impact</w:t>
            </w:r>
          </w:p>
          <w:p w:rsidR="00293E07" w:rsidRDefault="00293E07" w:rsidP="00A43763"/>
        </w:tc>
      </w:tr>
      <w:tr w:rsidR="00293E07" w:rsidTr="002F6BE8">
        <w:tc>
          <w:tcPr>
            <w:tcW w:w="675" w:type="dxa"/>
          </w:tcPr>
          <w:p w:rsidR="00293E07" w:rsidRDefault="00170799" w:rsidP="000462ED">
            <w:r>
              <w:t>3</w:t>
            </w:r>
            <w:r w:rsidR="000462ED">
              <w:t>2</w:t>
            </w:r>
          </w:p>
        </w:tc>
        <w:tc>
          <w:tcPr>
            <w:tcW w:w="7847" w:type="dxa"/>
            <w:gridSpan w:val="2"/>
          </w:tcPr>
          <w:p w:rsidR="00293E07" w:rsidRDefault="00293E07" w:rsidP="00A43763">
            <w:r>
              <w:t>There will be minimal environmental impact from this initiative.  Any impact however is likely to be positive, as the Council is likely to be able to make modest improvements to property standards and efficiency over the term of the initiative.</w:t>
            </w:r>
          </w:p>
          <w:p w:rsidR="00293E07" w:rsidRDefault="00293E07" w:rsidP="00A43763"/>
        </w:tc>
      </w:tr>
      <w:tr w:rsidR="00293E07" w:rsidTr="002F6BE8">
        <w:tc>
          <w:tcPr>
            <w:tcW w:w="8522" w:type="dxa"/>
            <w:gridSpan w:val="3"/>
          </w:tcPr>
          <w:p w:rsidR="00293E07" w:rsidRDefault="00293E07" w:rsidP="00293E07">
            <w:pPr>
              <w:pStyle w:val="Header"/>
              <w:tabs>
                <w:tab w:val="clear" w:pos="4153"/>
                <w:tab w:val="clear" w:pos="8306"/>
              </w:tabs>
              <w:rPr>
                <w:b/>
                <w:bCs/>
                <w:u w:val="single"/>
              </w:rPr>
            </w:pPr>
            <w:r>
              <w:rPr>
                <w:b/>
                <w:bCs/>
                <w:u w:val="single"/>
              </w:rPr>
              <w:t>Equalities impact</w:t>
            </w:r>
          </w:p>
          <w:p w:rsidR="00293E07" w:rsidRDefault="00293E07" w:rsidP="00293E07"/>
        </w:tc>
      </w:tr>
      <w:tr w:rsidR="00293E07" w:rsidTr="002F6BE8">
        <w:tc>
          <w:tcPr>
            <w:tcW w:w="675" w:type="dxa"/>
          </w:tcPr>
          <w:p w:rsidR="00293E07" w:rsidRDefault="00170799" w:rsidP="000462ED">
            <w:r>
              <w:t>3</w:t>
            </w:r>
            <w:r w:rsidR="000462ED">
              <w:t>3</w:t>
            </w:r>
          </w:p>
        </w:tc>
        <w:tc>
          <w:tcPr>
            <w:tcW w:w="7847" w:type="dxa"/>
            <w:gridSpan w:val="2"/>
          </w:tcPr>
          <w:p w:rsidR="00293E07" w:rsidRDefault="00293E07" w:rsidP="009C2E09">
            <w:r>
              <w:rPr>
                <w:bCs/>
              </w:rPr>
              <w:t>Regular monitoring of homeless clients is undertaken – most recently reported as part of the evidence base for the Homelessness Strategy.  Analysis consistently shows that homeless clients are usually younger than the usual resident population, and predominantly women.  Assessments as to vulnerability are made, as necessary, under homelessness law.  BME groups are represented to a higher degree than the base population</w:t>
            </w:r>
            <w:r w:rsidR="00257872">
              <w:rPr>
                <w:bCs/>
              </w:rPr>
              <w:t>,</w:t>
            </w:r>
            <w:r>
              <w:rPr>
                <w:bCs/>
              </w:rPr>
              <w:t xml:space="preserve"> in presentations as homeless, although research commissioned by the Council has shown this to link to lower income status, rather than to particular racial issues.</w:t>
            </w:r>
            <w:r w:rsidR="00697CBC">
              <w:rPr>
                <w:bCs/>
              </w:rPr>
              <w:t xml:space="preserve">  The PRS Discharge policy identifies households that may, or may not be considered for out-of-area moves. (This was approved by CEB in Feb </w:t>
            </w:r>
            <w:r w:rsidR="00697CBC">
              <w:rPr>
                <w:bCs/>
              </w:rPr>
              <w:lastRenderedPageBreak/>
              <w:t xml:space="preserve">2013 as part of the Homelessness Strategy Report.) </w:t>
            </w:r>
            <w:r w:rsidR="00257872">
              <w:rPr>
                <w:bCs/>
              </w:rPr>
              <w:t xml:space="preserve"> An impact assessment is attached at Appendix </w:t>
            </w:r>
            <w:r w:rsidR="009C2E09">
              <w:rPr>
                <w:bCs/>
              </w:rPr>
              <w:t>B</w:t>
            </w:r>
            <w:r w:rsidR="00257872">
              <w:rPr>
                <w:bCs/>
              </w:rPr>
              <w:t xml:space="preserve"> to this report.</w:t>
            </w:r>
          </w:p>
        </w:tc>
      </w:tr>
      <w:tr w:rsidR="00293E07" w:rsidTr="002F6BE8">
        <w:tc>
          <w:tcPr>
            <w:tcW w:w="8522" w:type="dxa"/>
            <w:gridSpan w:val="3"/>
          </w:tcPr>
          <w:p w:rsidR="00293E07" w:rsidRDefault="00293E07" w:rsidP="00293E07">
            <w:pPr>
              <w:pStyle w:val="Header"/>
              <w:tabs>
                <w:tab w:val="clear" w:pos="4153"/>
                <w:tab w:val="clear" w:pos="8306"/>
              </w:tabs>
            </w:pPr>
          </w:p>
        </w:tc>
      </w:tr>
    </w:tbl>
    <w:p w:rsidR="008E7C7D" w:rsidRDefault="008E7C7D" w:rsidP="008E7C7D">
      <w:pPr>
        <w:pStyle w:val="Header"/>
        <w:tabs>
          <w:tab w:val="clear" w:pos="4153"/>
          <w:tab w:val="clear" w:pos="8306"/>
        </w:tabs>
        <w:rPr>
          <w:b/>
          <w:bCs/>
          <w:u w:val="single"/>
        </w:rPr>
      </w:pPr>
      <w:r>
        <w:rPr>
          <w:b/>
          <w:bCs/>
          <w:u w:val="single"/>
        </w:rPr>
        <w:t>Risk and mitigating any possible detrimental impact</w:t>
      </w:r>
    </w:p>
    <w:p w:rsidR="008E7C7D" w:rsidRDefault="008E7C7D" w:rsidP="008E7C7D">
      <w:pPr>
        <w:pStyle w:val="Header"/>
        <w:tabs>
          <w:tab w:val="clear" w:pos="4153"/>
          <w:tab w:val="clear" w:pos="8306"/>
        </w:tabs>
        <w:rPr>
          <w:b/>
          <w:bCs/>
          <w:u w:val="single"/>
        </w:rPr>
      </w:pPr>
    </w:p>
    <w:tbl>
      <w:tblPr>
        <w:tblW w:w="0" w:type="auto"/>
        <w:tblLook w:val="0000" w:firstRow="0" w:lastRow="0" w:firstColumn="0" w:lastColumn="0" w:noHBand="0" w:noVBand="0"/>
      </w:tblPr>
      <w:tblGrid>
        <w:gridCol w:w="675"/>
        <w:gridCol w:w="7847"/>
      </w:tblGrid>
      <w:tr w:rsidR="008D26BF" w:rsidTr="008D26BF">
        <w:tc>
          <w:tcPr>
            <w:tcW w:w="675" w:type="dxa"/>
          </w:tcPr>
          <w:p w:rsidR="008D26BF" w:rsidRDefault="008D26BF" w:rsidP="000462ED">
            <w:r>
              <w:t>3</w:t>
            </w:r>
            <w:r w:rsidR="000462ED">
              <w:t>4</w:t>
            </w:r>
          </w:p>
        </w:tc>
        <w:tc>
          <w:tcPr>
            <w:tcW w:w="7847" w:type="dxa"/>
          </w:tcPr>
          <w:p w:rsidR="008D26BF" w:rsidRDefault="008D26BF" w:rsidP="009C2E09">
            <w:r>
              <w:t xml:space="preserve">There are a number of risks associated with the project.  These are shown Risk Register is shown at Appendix </w:t>
            </w:r>
            <w:r w:rsidR="009C2E09">
              <w:t>A</w:t>
            </w:r>
            <w:r>
              <w:t xml:space="preserve">. </w:t>
            </w:r>
          </w:p>
        </w:tc>
      </w:tr>
    </w:tbl>
    <w:p w:rsidR="008D26BF" w:rsidRDefault="008D26BF" w:rsidP="008E7C7D">
      <w:pPr>
        <w:pStyle w:val="Header"/>
        <w:tabs>
          <w:tab w:val="clear" w:pos="4153"/>
          <w:tab w:val="clear" w:pos="8306"/>
        </w:tabs>
        <w:rPr>
          <w:b/>
          <w:bCs/>
          <w:u w:val="single"/>
        </w:rPr>
      </w:pPr>
    </w:p>
    <w:tbl>
      <w:tblPr>
        <w:tblW w:w="0" w:type="auto"/>
        <w:tblLook w:val="0000" w:firstRow="0" w:lastRow="0" w:firstColumn="0" w:lastColumn="0" w:noHBand="0" w:noVBand="0"/>
      </w:tblPr>
      <w:tblGrid>
        <w:gridCol w:w="675"/>
        <w:gridCol w:w="7847"/>
      </w:tblGrid>
      <w:tr w:rsidR="00236EEA" w:rsidRPr="00236EEA" w:rsidTr="00236EEA">
        <w:tc>
          <w:tcPr>
            <w:tcW w:w="8522" w:type="dxa"/>
            <w:gridSpan w:val="2"/>
          </w:tcPr>
          <w:p w:rsidR="00236EEA" w:rsidRPr="00236EEA" w:rsidRDefault="00236EEA" w:rsidP="00157CC7">
            <w:pPr>
              <w:rPr>
                <w:b/>
              </w:rPr>
            </w:pPr>
            <w:r w:rsidRPr="00236EEA">
              <w:rPr>
                <w:b/>
              </w:rPr>
              <w:t>Non-financial risks are:</w:t>
            </w:r>
          </w:p>
          <w:p w:rsidR="00236EEA" w:rsidRPr="00236EEA" w:rsidRDefault="00236EEA" w:rsidP="00157CC7">
            <w:pPr>
              <w:rPr>
                <w:b/>
              </w:rPr>
            </w:pPr>
          </w:p>
        </w:tc>
      </w:tr>
      <w:tr w:rsidR="008E7C7D" w:rsidTr="00293E07">
        <w:tc>
          <w:tcPr>
            <w:tcW w:w="675" w:type="dxa"/>
          </w:tcPr>
          <w:p w:rsidR="00236EEA" w:rsidRDefault="00236EEA" w:rsidP="00864A5B">
            <w:pPr>
              <w:rPr>
                <w:bCs/>
              </w:rPr>
            </w:pPr>
          </w:p>
          <w:p w:rsidR="00236EEA" w:rsidRDefault="00236EEA" w:rsidP="00864A5B">
            <w:pPr>
              <w:rPr>
                <w:bCs/>
              </w:rPr>
            </w:pPr>
          </w:p>
          <w:p w:rsidR="008E7C7D" w:rsidRDefault="00314B21" w:rsidP="00864A5B">
            <w:pPr>
              <w:rPr>
                <w:bCs/>
              </w:rPr>
            </w:pPr>
            <w:r>
              <w:rPr>
                <w:bCs/>
              </w:rPr>
              <w:t>3</w:t>
            </w:r>
            <w:r w:rsidR="000462ED">
              <w:rPr>
                <w:bCs/>
              </w:rPr>
              <w:t>5</w:t>
            </w: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236EEA" w:rsidRDefault="00236EEA" w:rsidP="00864A5B">
            <w:pPr>
              <w:rPr>
                <w:bCs/>
              </w:rPr>
            </w:pPr>
          </w:p>
          <w:p w:rsidR="001018A0" w:rsidRDefault="001018A0" w:rsidP="00864A5B">
            <w:pPr>
              <w:rPr>
                <w:bCs/>
              </w:rPr>
            </w:pPr>
          </w:p>
          <w:p w:rsidR="001018A0" w:rsidRDefault="001018A0" w:rsidP="00864A5B">
            <w:pPr>
              <w:rPr>
                <w:bCs/>
              </w:rPr>
            </w:pPr>
          </w:p>
          <w:p w:rsidR="00236EEA" w:rsidRDefault="00314B21" w:rsidP="00864A5B">
            <w:pPr>
              <w:rPr>
                <w:bCs/>
              </w:rPr>
            </w:pPr>
            <w:r>
              <w:rPr>
                <w:bCs/>
              </w:rPr>
              <w:t>3</w:t>
            </w:r>
            <w:r w:rsidR="000462ED">
              <w:rPr>
                <w:bCs/>
              </w:rPr>
              <w:t>6</w:t>
            </w:r>
          </w:p>
          <w:p w:rsidR="00236EEA" w:rsidRDefault="00236EEA" w:rsidP="00864A5B">
            <w:pPr>
              <w:rPr>
                <w:bCs/>
              </w:rPr>
            </w:pPr>
          </w:p>
          <w:p w:rsidR="00236EEA" w:rsidRDefault="00236EEA" w:rsidP="00864A5B"/>
        </w:tc>
        <w:tc>
          <w:tcPr>
            <w:tcW w:w="7847" w:type="dxa"/>
          </w:tcPr>
          <w:p w:rsidR="00BA4DF7" w:rsidRPr="00BA4DF7" w:rsidRDefault="00226351" w:rsidP="00BA4DF7">
            <w:pPr>
              <w:rPr>
                <w:u w:val="single"/>
              </w:rPr>
            </w:pPr>
            <w:r w:rsidRPr="00BA4DF7">
              <w:rPr>
                <w:u w:val="single"/>
              </w:rPr>
              <w:t xml:space="preserve">Whether the scale of the proposal is </w:t>
            </w:r>
            <w:r w:rsidR="001018A0">
              <w:rPr>
                <w:u w:val="single"/>
              </w:rPr>
              <w:t>too small</w:t>
            </w:r>
            <w:r w:rsidRPr="00BA4DF7">
              <w:rPr>
                <w:u w:val="single"/>
              </w:rPr>
              <w:t xml:space="preserve">.  </w:t>
            </w:r>
          </w:p>
          <w:p w:rsidR="00BA4DF7" w:rsidRDefault="00BA4DF7" w:rsidP="00BA4DF7"/>
          <w:p w:rsidR="008E7C7D" w:rsidRDefault="00226351" w:rsidP="00BA4DF7">
            <w:r>
              <w:t xml:space="preserve">Predictions from initial research as to the impact of the first wave of changes to LHA rates (Shelter/ Cambridge CHPR Report on the LHA impacts, 2010) suggests that up to 269,000 households in England are likely to get into severe difficulties as a result, with 35,000 presenting as homeless (and half of these found to be in Priority Need).  This </w:t>
            </w:r>
            <w:r w:rsidR="00BA4DF7">
              <w:t>could be taken to apply to at least 1,000 Oxford households, with 80 being in Priority Need on top of current cases.  This would indicate that this initiative would not address all of the extra needs of presenting households.  Should this be the case, this would be identified as part of the on-going review of the scheme, and options would need to be considered, including the up-scaling of this initiative.</w:t>
            </w:r>
          </w:p>
          <w:p w:rsidR="00157CC7" w:rsidRDefault="00157CC7" w:rsidP="00864A5B"/>
          <w:p w:rsidR="001018A0" w:rsidRDefault="001018A0" w:rsidP="001018A0">
            <w:r w:rsidRPr="00BA4DF7">
              <w:rPr>
                <w:u w:val="single"/>
              </w:rPr>
              <w:t xml:space="preserve">Whether the scale of the proposal is </w:t>
            </w:r>
            <w:r>
              <w:rPr>
                <w:u w:val="single"/>
              </w:rPr>
              <w:t xml:space="preserve">too </w:t>
            </w:r>
            <w:r w:rsidR="009E6ED2" w:rsidRPr="009E6ED2">
              <w:rPr>
                <w:u w:val="single"/>
              </w:rPr>
              <w:t>much</w:t>
            </w:r>
            <w:r>
              <w:rPr>
                <w:u w:val="single"/>
              </w:rPr>
              <w:t>.</w:t>
            </w:r>
            <w:r w:rsidR="009E6ED2">
              <w:t xml:space="preserve">  </w:t>
            </w:r>
          </w:p>
          <w:p w:rsidR="001018A0" w:rsidRDefault="001018A0" w:rsidP="001018A0"/>
          <w:p w:rsidR="00BA4DF7" w:rsidRDefault="00BA4DF7" w:rsidP="001018A0">
            <w:r>
              <w:t xml:space="preserve">There is also a risk that the expected increase in homelessness does not arise, and that all the additional units of accommodation are not required.  Again, this would be identified through on-going reviews of the housing need; business case; and scheme progress throughout the procurement period.  Subsequent to this, the scheme is flexible enough to </w:t>
            </w:r>
            <w:r w:rsidR="009E6ED2">
              <w:t>use</w:t>
            </w:r>
            <w:r>
              <w:t xml:space="preserve"> for a range of options, including changing the households referred into the scheme (to broaden it); shifting the model to renting at market </w:t>
            </w:r>
            <w:r w:rsidR="009E6ED2">
              <w:t xml:space="preserve">rent </w:t>
            </w:r>
            <w:r>
              <w:t xml:space="preserve">or </w:t>
            </w:r>
            <w:r w:rsidR="009E6ED2">
              <w:t xml:space="preserve">sub-market/ </w:t>
            </w:r>
            <w:r>
              <w:t>Affordable</w:t>
            </w:r>
            <w:r w:rsidR="009E6ED2">
              <w:t xml:space="preserve"> Rent; disposing of property; </w:t>
            </w:r>
            <w:r w:rsidR="00257872">
              <w:t xml:space="preserve">or </w:t>
            </w:r>
            <w:r w:rsidR="009E6ED2">
              <w:t xml:space="preserve">moving the property into the HRA to use as social rented accommodation.  </w:t>
            </w:r>
            <w:r>
              <w:t>This is highly unlikely however.  Demand for suitable, affordable</w:t>
            </w:r>
            <w:r w:rsidR="00257872">
              <w:t>,</w:t>
            </w:r>
            <w:r>
              <w:t xml:space="preserve"> private rented accommodation is at a premium, and the Home Choice scheme has maintained an internal list of referred cases (households considered at risk of homelessness) of over 50 for over two years.</w:t>
            </w:r>
          </w:p>
        </w:tc>
      </w:tr>
      <w:tr w:rsidR="008E7C7D" w:rsidTr="00293E07">
        <w:tc>
          <w:tcPr>
            <w:tcW w:w="675" w:type="dxa"/>
          </w:tcPr>
          <w:p w:rsidR="009E6ED2" w:rsidRDefault="009E6ED2" w:rsidP="00864A5B"/>
          <w:p w:rsidR="00236EEA" w:rsidRDefault="00236EEA" w:rsidP="00864A5B"/>
          <w:p w:rsidR="00236EEA" w:rsidRDefault="00236EEA" w:rsidP="00864A5B"/>
          <w:p w:rsidR="00236EEA" w:rsidRDefault="00236EEA" w:rsidP="00864A5B"/>
          <w:p w:rsidR="008E7C7D" w:rsidRDefault="00C424B2" w:rsidP="00236EEA">
            <w:r>
              <w:t>3</w:t>
            </w:r>
            <w:r w:rsidR="000462ED">
              <w:t>7</w:t>
            </w:r>
          </w:p>
          <w:p w:rsidR="00236EEA" w:rsidRDefault="00236EEA" w:rsidP="00236EEA"/>
          <w:p w:rsidR="00236EEA" w:rsidRDefault="00236EEA" w:rsidP="00236EEA"/>
          <w:p w:rsidR="00236EEA" w:rsidRDefault="00236EEA" w:rsidP="00236EEA"/>
          <w:p w:rsidR="00236EEA" w:rsidRDefault="00236EEA" w:rsidP="00236EEA"/>
          <w:p w:rsidR="00236EEA" w:rsidRDefault="00236EEA" w:rsidP="00236EEA"/>
          <w:p w:rsidR="00236EEA" w:rsidRDefault="00236EEA" w:rsidP="00236EEA"/>
          <w:p w:rsidR="00236EEA" w:rsidRDefault="00236EEA" w:rsidP="00236EEA"/>
          <w:p w:rsidR="00236EEA" w:rsidRDefault="00236EEA" w:rsidP="00236EEA"/>
          <w:p w:rsidR="00236EEA" w:rsidRDefault="00170799" w:rsidP="000462ED">
            <w:r>
              <w:t>3</w:t>
            </w:r>
            <w:r w:rsidR="000462ED">
              <w:t>8</w:t>
            </w:r>
          </w:p>
        </w:tc>
        <w:tc>
          <w:tcPr>
            <w:tcW w:w="7847" w:type="dxa"/>
          </w:tcPr>
          <w:p w:rsidR="009E6ED2" w:rsidRDefault="009E6ED2" w:rsidP="00864A5B">
            <w:pPr>
              <w:rPr>
                <w:u w:val="single"/>
              </w:rPr>
            </w:pPr>
          </w:p>
          <w:p w:rsidR="009E6ED2" w:rsidRPr="009E6ED2" w:rsidRDefault="009E6ED2" w:rsidP="00864A5B">
            <w:pPr>
              <w:rPr>
                <w:u w:val="single"/>
              </w:rPr>
            </w:pPr>
            <w:r w:rsidRPr="009E6ED2">
              <w:rPr>
                <w:u w:val="single"/>
              </w:rPr>
              <w:t>That suitable arrangements can be found to acquire, manage and maintain the properties</w:t>
            </w:r>
          </w:p>
          <w:p w:rsidR="009E6ED2" w:rsidRDefault="009E6ED2" w:rsidP="00864A5B"/>
          <w:p w:rsidR="008D26BF" w:rsidRDefault="009E6ED2" w:rsidP="008D26BF">
            <w:r>
              <w:t>This report has already outlined the principles to be followed in developing a procurement plan, and this seeks to minimise risk and ensure the initiative delivers successfully.</w:t>
            </w:r>
            <w:r w:rsidR="008D26BF">
              <w:t xml:space="preserve">  It is proposed to undertake some soft-market testing to ensure that there is appetite in the market to tender for such a proposal.  Assuming there is</w:t>
            </w:r>
            <w:proofErr w:type="gramStart"/>
            <w:r w:rsidR="008D26BF">
              <w:t>,</w:t>
            </w:r>
            <w:proofErr w:type="gramEnd"/>
            <w:r w:rsidR="008D26BF">
              <w:t xml:space="preserve"> the Council will seek to minimise operational risks through placing contractual obligations on </w:t>
            </w:r>
            <w:r w:rsidR="008D26BF">
              <w:lastRenderedPageBreak/>
              <w:t xml:space="preserve">the provider to meet minimum performance standards, including those relating to income collection.  </w:t>
            </w:r>
          </w:p>
          <w:p w:rsidR="009E6ED2" w:rsidRDefault="009E6ED2" w:rsidP="00864A5B"/>
          <w:p w:rsidR="009E6ED2" w:rsidRDefault="009E6ED2" w:rsidP="00864A5B">
            <w:r>
              <w:t>Officers will develop an alternative in-house model a</w:t>
            </w:r>
            <w:r w:rsidR="00236EEA">
              <w:t>s a substitute to out-sourc</w:t>
            </w:r>
            <w:r>
              <w:t>ing</w:t>
            </w:r>
            <w:r w:rsidR="00236EEA">
              <w:t xml:space="preserve">, if required.  This is expected to </w:t>
            </w:r>
            <w:r w:rsidR="00257872">
              <w:t>b</w:t>
            </w:r>
            <w:r w:rsidR="00236EEA">
              <w:t>e possible, although the mobilisation prior to procurement is likely to be delayed, to ensure sufficient resourcing; operational risks (including rent collection) will fall to the Council; the management approach of using AST</w:t>
            </w:r>
            <w:r w:rsidR="00257872">
              <w:t>s</w:t>
            </w:r>
            <w:r w:rsidR="00236EEA">
              <w:t xml:space="preserve"> will also have to change, with one consideration being that an Affordable Rent model is used; costs may also need to be reviewed.</w:t>
            </w:r>
          </w:p>
          <w:p w:rsidR="009E6ED2" w:rsidRDefault="009E6ED2" w:rsidP="00864A5B"/>
        </w:tc>
      </w:tr>
      <w:tr w:rsidR="00236EEA" w:rsidRPr="00236EEA" w:rsidTr="00236EEA">
        <w:tc>
          <w:tcPr>
            <w:tcW w:w="8522" w:type="dxa"/>
            <w:gridSpan w:val="2"/>
          </w:tcPr>
          <w:p w:rsidR="00236EEA" w:rsidRPr="00236EEA" w:rsidRDefault="00236EEA" w:rsidP="00236EEA">
            <w:pPr>
              <w:rPr>
                <w:b/>
              </w:rPr>
            </w:pPr>
            <w:r w:rsidRPr="00236EEA">
              <w:rPr>
                <w:b/>
              </w:rPr>
              <w:lastRenderedPageBreak/>
              <w:t>Financial risks of the initiative are:</w:t>
            </w:r>
          </w:p>
          <w:p w:rsidR="00236EEA" w:rsidRPr="00236EEA" w:rsidRDefault="00236EEA" w:rsidP="00236EEA">
            <w:pPr>
              <w:rPr>
                <w:b/>
              </w:rPr>
            </w:pPr>
          </w:p>
        </w:tc>
      </w:tr>
      <w:tr w:rsidR="00236EEA" w:rsidTr="00293E07">
        <w:tc>
          <w:tcPr>
            <w:tcW w:w="675" w:type="dxa"/>
          </w:tcPr>
          <w:p w:rsidR="00236EEA" w:rsidRDefault="00170799" w:rsidP="000462ED">
            <w:r>
              <w:t>3</w:t>
            </w:r>
            <w:r w:rsidR="000462ED">
              <w:t>9</w:t>
            </w:r>
          </w:p>
        </w:tc>
        <w:tc>
          <w:tcPr>
            <w:tcW w:w="7847" w:type="dxa"/>
          </w:tcPr>
          <w:p w:rsidR="00236EEA" w:rsidRDefault="00697CBC" w:rsidP="009A025C">
            <w:r>
              <w:t>In summary, the key financial risks and mitigations are:</w:t>
            </w:r>
          </w:p>
        </w:tc>
      </w:tr>
    </w:tbl>
    <w:p w:rsidR="004A2FDD" w:rsidRDefault="004A2FD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13"/>
        <w:gridCol w:w="4394"/>
      </w:tblGrid>
      <w:tr w:rsidR="004A2FDD" w:rsidTr="007F6003">
        <w:trPr>
          <w:trHeight w:val="340"/>
        </w:trPr>
        <w:tc>
          <w:tcPr>
            <w:tcW w:w="590" w:type="dxa"/>
            <w:shd w:val="clear" w:color="auto" w:fill="auto"/>
          </w:tcPr>
          <w:p w:rsidR="004A2FDD" w:rsidRPr="007F6003" w:rsidRDefault="004A2FDD">
            <w:pPr>
              <w:rPr>
                <w:i/>
              </w:rPr>
            </w:pPr>
            <w:r w:rsidRPr="007F6003">
              <w:rPr>
                <w:i/>
              </w:rPr>
              <w:t>Ref</w:t>
            </w:r>
          </w:p>
        </w:tc>
        <w:tc>
          <w:tcPr>
            <w:tcW w:w="3913" w:type="dxa"/>
            <w:shd w:val="clear" w:color="auto" w:fill="auto"/>
          </w:tcPr>
          <w:p w:rsidR="004A2FDD" w:rsidRPr="007F6003" w:rsidRDefault="004A2FDD">
            <w:pPr>
              <w:rPr>
                <w:i/>
              </w:rPr>
            </w:pPr>
            <w:r w:rsidRPr="007F6003">
              <w:rPr>
                <w:i/>
              </w:rPr>
              <w:t>Description</w:t>
            </w:r>
          </w:p>
        </w:tc>
        <w:tc>
          <w:tcPr>
            <w:tcW w:w="4394" w:type="dxa"/>
            <w:shd w:val="clear" w:color="auto" w:fill="auto"/>
          </w:tcPr>
          <w:p w:rsidR="004A2FDD" w:rsidRPr="007F6003" w:rsidRDefault="004A2FDD">
            <w:pPr>
              <w:rPr>
                <w:i/>
              </w:rPr>
            </w:pPr>
            <w:r w:rsidRPr="007F6003">
              <w:rPr>
                <w:i/>
              </w:rPr>
              <w:t>Mitigation /Notes</w:t>
            </w:r>
          </w:p>
        </w:tc>
      </w:tr>
      <w:tr w:rsidR="004A2FDD" w:rsidTr="007F6003">
        <w:trPr>
          <w:trHeight w:val="340"/>
        </w:trPr>
        <w:tc>
          <w:tcPr>
            <w:tcW w:w="590" w:type="dxa"/>
            <w:shd w:val="clear" w:color="auto" w:fill="auto"/>
          </w:tcPr>
          <w:p w:rsidR="004A2FDD" w:rsidRDefault="00170799">
            <w:r>
              <w:t>I</w:t>
            </w:r>
          </w:p>
        </w:tc>
        <w:tc>
          <w:tcPr>
            <w:tcW w:w="3913" w:type="dxa"/>
            <w:shd w:val="clear" w:color="auto" w:fill="auto"/>
          </w:tcPr>
          <w:p w:rsidR="004A2FDD" w:rsidRDefault="004A2FDD" w:rsidP="00314B21">
            <w:r>
              <w:t xml:space="preserve">Comparative variations in RPI, CPI, LHA rates, </w:t>
            </w:r>
            <w:r w:rsidR="00314B21">
              <w:t>and</w:t>
            </w:r>
            <w:r>
              <w:t xml:space="preserve"> borrowing costs</w:t>
            </w:r>
          </w:p>
        </w:tc>
        <w:tc>
          <w:tcPr>
            <w:tcW w:w="4394" w:type="dxa"/>
            <w:shd w:val="clear" w:color="auto" w:fill="auto"/>
          </w:tcPr>
          <w:p w:rsidR="00810311" w:rsidRDefault="00314B21">
            <w:r>
              <w:t xml:space="preserve">The model has made conservative assumptions on these, particularly for borrowing. The GF revenue Implications of adverse budgetary issues materialising needs to be identified and form part of the MTFP. </w:t>
            </w:r>
          </w:p>
          <w:p w:rsidR="00314B21" w:rsidRDefault="00314B21"/>
        </w:tc>
      </w:tr>
      <w:tr w:rsidR="004A2FDD" w:rsidTr="007F6003">
        <w:trPr>
          <w:trHeight w:val="340"/>
        </w:trPr>
        <w:tc>
          <w:tcPr>
            <w:tcW w:w="590" w:type="dxa"/>
            <w:shd w:val="clear" w:color="auto" w:fill="auto"/>
          </w:tcPr>
          <w:p w:rsidR="004A2FDD" w:rsidRDefault="00170799">
            <w:r>
              <w:t>I</w:t>
            </w:r>
            <w:r w:rsidR="004A2FDD">
              <w:t>i</w:t>
            </w:r>
          </w:p>
        </w:tc>
        <w:tc>
          <w:tcPr>
            <w:tcW w:w="3913" w:type="dxa"/>
            <w:shd w:val="clear" w:color="auto" w:fill="auto"/>
          </w:tcPr>
          <w:p w:rsidR="004A2FDD" w:rsidRDefault="004A2FDD">
            <w:r>
              <w:t>Procurement costs exceed expectations</w:t>
            </w:r>
          </w:p>
        </w:tc>
        <w:tc>
          <w:tcPr>
            <w:tcW w:w="4394" w:type="dxa"/>
            <w:shd w:val="clear" w:color="auto" w:fill="auto"/>
          </w:tcPr>
          <w:p w:rsidR="004A2FDD" w:rsidRDefault="004A2FDD">
            <w:r>
              <w:t>The purchase price of the properties significantly influence</w:t>
            </w:r>
            <w:r w:rsidR="00D901E5">
              <w:t>s</w:t>
            </w:r>
            <w:r>
              <w:t xml:space="preserve"> the modelling.  Where lower prices can be achieved, additional units can be procured (yielding greater income) or borrowing levels can be reduced.  If purchases cannot be secured to budget forecasts, then less units or more borrowing may be required</w:t>
            </w:r>
            <w:r w:rsidR="00314B21">
              <w:t>, subject to its affordability within the GF MTFP</w:t>
            </w:r>
            <w:r>
              <w:t xml:space="preserve">.  It is proposed that scheme monitoring will identify this however, and procurement will be suspended or delayed (in order to find properties within budget) if this </w:t>
            </w:r>
            <w:r w:rsidR="00810311">
              <w:t>occurs.</w:t>
            </w:r>
          </w:p>
          <w:p w:rsidR="00810311" w:rsidRDefault="00810311"/>
          <w:p w:rsidR="00810311" w:rsidRDefault="00810311">
            <w:r>
              <w:t>The model also allows a 1% contingency for some cost overruns, if needed.</w:t>
            </w:r>
          </w:p>
          <w:p w:rsidR="00810311" w:rsidRDefault="00810311"/>
        </w:tc>
      </w:tr>
      <w:tr w:rsidR="004A2FDD" w:rsidTr="00C424B2">
        <w:trPr>
          <w:trHeight w:val="2381"/>
        </w:trPr>
        <w:tc>
          <w:tcPr>
            <w:tcW w:w="590" w:type="dxa"/>
            <w:shd w:val="clear" w:color="auto" w:fill="auto"/>
          </w:tcPr>
          <w:p w:rsidR="004A2FDD" w:rsidRDefault="00170799">
            <w:r>
              <w:lastRenderedPageBreak/>
              <w:t>I</w:t>
            </w:r>
            <w:r w:rsidR="004A2FDD">
              <w:t>ii</w:t>
            </w:r>
          </w:p>
        </w:tc>
        <w:tc>
          <w:tcPr>
            <w:tcW w:w="3913" w:type="dxa"/>
            <w:shd w:val="clear" w:color="auto" w:fill="auto"/>
          </w:tcPr>
          <w:p w:rsidR="004A2FDD" w:rsidRDefault="00810311" w:rsidP="00D901E5">
            <w:r>
              <w:t>The</w:t>
            </w:r>
            <w:r w:rsidR="00D901E5">
              <w:t xml:space="preserve"> accuracy of</w:t>
            </w:r>
            <w:r>
              <w:t xml:space="preserve"> assumptions relating to income collection/ bed debts; management costs; maintenance costs; and voids </w:t>
            </w:r>
          </w:p>
        </w:tc>
        <w:tc>
          <w:tcPr>
            <w:tcW w:w="4394" w:type="dxa"/>
            <w:shd w:val="clear" w:color="auto" w:fill="auto"/>
          </w:tcPr>
          <w:p w:rsidR="004A2FDD" w:rsidRDefault="00810311">
            <w:r>
              <w:t xml:space="preserve">The assumptions in the model have been sense-tested against other models (Council, RP and private) and appear </w:t>
            </w:r>
            <w:r w:rsidR="00314B21">
              <w:t>reasonable</w:t>
            </w:r>
            <w:r>
              <w:t xml:space="preserve"> – ranging from 23% of gross rental income (in year 1) to 25% of gross rental income (in year 15).</w:t>
            </w:r>
          </w:p>
          <w:p w:rsidR="00810311" w:rsidRDefault="00810311"/>
        </w:tc>
      </w:tr>
      <w:tr w:rsidR="009C2E09" w:rsidRPr="00C424B2" w:rsidTr="007F6003">
        <w:trPr>
          <w:trHeight w:val="340"/>
        </w:trPr>
        <w:tc>
          <w:tcPr>
            <w:tcW w:w="590" w:type="dxa"/>
            <w:shd w:val="clear" w:color="auto" w:fill="auto"/>
          </w:tcPr>
          <w:p w:rsidR="009C2E09" w:rsidRPr="00C424B2" w:rsidRDefault="00170799">
            <w:r w:rsidRPr="00C424B2">
              <w:t>I</w:t>
            </w:r>
            <w:r w:rsidR="009C2E09" w:rsidRPr="00C424B2">
              <w:t>v</w:t>
            </w:r>
          </w:p>
        </w:tc>
        <w:tc>
          <w:tcPr>
            <w:tcW w:w="3913" w:type="dxa"/>
            <w:shd w:val="clear" w:color="auto" w:fill="auto"/>
          </w:tcPr>
          <w:p w:rsidR="009C2E09" w:rsidRPr="00C424B2" w:rsidRDefault="009C2E09" w:rsidP="00D901E5">
            <w:r w:rsidRPr="00C424B2">
              <w:t>There is no plan in place for the £60k saving and should it not materialise there will be a cost on the General Fund</w:t>
            </w:r>
          </w:p>
        </w:tc>
        <w:tc>
          <w:tcPr>
            <w:tcW w:w="4394" w:type="dxa"/>
            <w:shd w:val="clear" w:color="auto" w:fill="auto"/>
          </w:tcPr>
          <w:p w:rsidR="009C2E09" w:rsidRPr="00C424B2" w:rsidRDefault="009C2E09">
            <w:r w:rsidRPr="00C424B2">
              <w:t xml:space="preserve">Track and monitor </w:t>
            </w:r>
            <w:proofErr w:type="gramStart"/>
            <w:r w:rsidRPr="00C424B2">
              <w:t>the spend</w:t>
            </w:r>
            <w:proofErr w:type="gramEnd"/>
            <w:r w:rsidRPr="00C424B2">
              <w:t xml:space="preserve"> on homelessness. Defer purchase of properties if there are no indications of pressures.</w:t>
            </w:r>
          </w:p>
        </w:tc>
      </w:tr>
    </w:tbl>
    <w:p w:rsidR="004A2FDD" w:rsidRPr="00C424B2" w:rsidRDefault="004A2FDD"/>
    <w:tbl>
      <w:tblPr>
        <w:tblW w:w="0" w:type="auto"/>
        <w:tblLook w:val="0000" w:firstRow="0" w:lastRow="0" w:firstColumn="0" w:lastColumn="0" w:noHBand="0" w:noVBand="0"/>
      </w:tblPr>
      <w:tblGrid>
        <w:gridCol w:w="675"/>
        <w:gridCol w:w="7847"/>
      </w:tblGrid>
      <w:tr w:rsidR="008E7C7D" w:rsidRPr="00C424B2" w:rsidTr="00293E07">
        <w:tc>
          <w:tcPr>
            <w:tcW w:w="675" w:type="dxa"/>
          </w:tcPr>
          <w:p w:rsidR="008E7C7D" w:rsidRPr="00C424B2" w:rsidRDefault="008E7C7D" w:rsidP="001018A0"/>
        </w:tc>
        <w:tc>
          <w:tcPr>
            <w:tcW w:w="7847" w:type="dxa"/>
          </w:tcPr>
          <w:p w:rsidR="00157CC7" w:rsidRPr="00C424B2" w:rsidRDefault="00157CC7" w:rsidP="00314B21"/>
        </w:tc>
      </w:tr>
    </w:tbl>
    <w:p w:rsidR="008E7C7D" w:rsidRPr="00C424B2" w:rsidRDefault="008E7C7D" w:rsidP="008E7C7D">
      <w:pPr>
        <w:pStyle w:val="Header"/>
        <w:tabs>
          <w:tab w:val="clear" w:pos="4153"/>
          <w:tab w:val="clear" w:pos="8306"/>
        </w:tabs>
        <w:rPr>
          <w:b/>
          <w:bCs/>
          <w:u w:val="single"/>
        </w:rPr>
      </w:pPr>
      <w:r w:rsidRPr="00C424B2">
        <w:rPr>
          <w:b/>
          <w:bCs/>
          <w:u w:val="single"/>
        </w:rPr>
        <w:t>Financial implications</w:t>
      </w:r>
    </w:p>
    <w:tbl>
      <w:tblPr>
        <w:tblW w:w="0" w:type="auto"/>
        <w:tblLayout w:type="fixed"/>
        <w:tblLook w:val="0000" w:firstRow="0" w:lastRow="0" w:firstColumn="0" w:lastColumn="0" w:noHBand="0" w:noVBand="0"/>
      </w:tblPr>
      <w:tblGrid>
        <w:gridCol w:w="675"/>
        <w:gridCol w:w="7847"/>
      </w:tblGrid>
      <w:tr w:rsidR="008E7C7D" w:rsidRPr="00C424B2" w:rsidTr="000462ED">
        <w:tc>
          <w:tcPr>
            <w:tcW w:w="675" w:type="dxa"/>
          </w:tcPr>
          <w:p w:rsidR="00660528" w:rsidRPr="00C424B2" w:rsidRDefault="00660528" w:rsidP="00293E07">
            <w:pPr>
              <w:rPr>
                <w:u w:val="single"/>
              </w:rPr>
            </w:pPr>
          </w:p>
        </w:tc>
        <w:tc>
          <w:tcPr>
            <w:tcW w:w="7847" w:type="dxa"/>
          </w:tcPr>
          <w:p w:rsidR="008E7C7D" w:rsidRPr="00C424B2" w:rsidRDefault="008E7C7D" w:rsidP="00864A5B">
            <w:pPr>
              <w:rPr>
                <w:u w:val="single"/>
              </w:rPr>
            </w:pPr>
          </w:p>
        </w:tc>
      </w:tr>
      <w:tr w:rsidR="008E7C7D" w:rsidTr="000462ED">
        <w:tc>
          <w:tcPr>
            <w:tcW w:w="675" w:type="dxa"/>
          </w:tcPr>
          <w:p w:rsidR="008E7C7D" w:rsidRPr="00C424B2" w:rsidRDefault="000462ED" w:rsidP="00C424B2">
            <w:r>
              <w:t>40</w:t>
            </w:r>
          </w:p>
        </w:tc>
        <w:tc>
          <w:tcPr>
            <w:tcW w:w="7847" w:type="dxa"/>
          </w:tcPr>
          <w:tbl>
            <w:tblPr>
              <w:tblW w:w="0" w:type="auto"/>
              <w:tblLayout w:type="fixed"/>
              <w:tblLook w:val="0000" w:firstRow="0" w:lastRow="0" w:firstColumn="0" w:lastColumn="0" w:noHBand="0" w:noVBand="0"/>
            </w:tblPr>
            <w:tblGrid>
              <w:gridCol w:w="7910"/>
            </w:tblGrid>
            <w:tr w:rsidR="009C2E09" w:rsidRPr="00C424B2" w:rsidTr="000462ED">
              <w:tc>
                <w:tcPr>
                  <w:tcW w:w="7910" w:type="dxa"/>
                </w:tcPr>
                <w:p w:rsidR="009C2E09" w:rsidRPr="00C424B2" w:rsidRDefault="009C2E09" w:rsidP="002616D3">
                  <w:pPr>
                    <w:rPr>
                      <w:rFonts w:cs="Arial"/>
                    </w:rPr>
                  </w:pPr>
                  <w:r w:rsidRPr="00C424B2">
                    <w:rPr>
                      <w:rFonts w:cs="Arial"/>
                    </w:rPr>
                    <w:t xml:space="preserve">If homeless approaches to the Council stay constant, the model will allow for further temporary accommodation reductions and make further budget savings as a result.  If homeless approaches increase, then this initiative should help to contain the financial impact than might otherwise have been the case.  </w:t>
                  </w:r>
                </w:p>
                <w:p w:rsidR="009C2E09" w:rsidRPr="00C424B2" w:rsidRDefault="009C2E09" w:rsidP="002616D3"/>
              </w:tc>
            </w:tr>
            <w:tr w:rsidR="009C2E09" w:rsidRPr="00C424B2" w:rsidTr="000462ED">
              <w:tc>
                <w:tcPr>
                  <w:tcW w:w="7910" w:type="dxa"/>
                </w:tcPr>
                <w:p w:rsidR="009C2E09" w:rsidRPr="00C424B2" w:rsidRDefault="009C2E09" w:rsidP="002616D3">
                  <w:r w:rsidRPr="00C424B2">
                    <w:rPr>
                      <w:rFonts w:cs="Arial"/>
                    </w:rPr>
                    <w:t xml:space="preserve">Should additional savings be possible, then these might be in the region of £60,000 – This being the reduction of B&amp;B budgets by 75% (£30,000); the elimination of the remaining second stage temporary accommodation budgets (£15,000); and the reduction of PSL budgets (expenditure net of rental income) by 10% (£15,000).  This reflects the equivalent of losing about 50 units of accommodation.  Temporary Accommodation budgets have been reduced by £100,000 in 2013/14 in anticipation of this approach being initiated in this financial year. It should be noted that the savings of £60k per annum are included in the attached financial analysis (Appendix A), summarised in the table at paragraph 29. The current assumption used is that annual surpluses would be used to repay borrowing and therefore would not accrue to the revenue account.  Equally the borrowing could be rolled after maturity or decisions could be taken about dwelling disposal to repay borrowing depending on need. </w:t>
                  </w:r>
                </w:p>
              </w:tc>
            </w:tr>
            <w:tr w:rsidR="009C2E09" w:rsidRPr="00C424B2" w:rsidTr="000462ED">
              <w:tc>
                <w:tcPr>
                  <w:tcW w:w="7910" w:type="dxa"/>
                </w:tcPr>
                <w:p w:rsidR="009C2E09" w:rsidRPr="00C424B2" w:rsidRDefault="009C2E09" w:rsidP="002616D3"/>
              </w:tc>
            </w:tr>
            <w:tr w:rsidR="009C2E09" w:rsidRPr="00C424B2" w:rsidTr="000462ED">
              <w:tc>
                <w:tcPr>
                  <w:tcW w:w="7910" w:type="dxa"/>
                </w:tcPr>
                <w:p w:rsidR="009C2E09" w:rsidRPr="00C424B2" w:rsidRDefault="009C2E09" w:rsidP="002616D3">
                  <w:r w:rsidRPr="00C424B2">
                    <w:t xml:space="preserve">For establishing an initial revenue budget a capital financing rate of around 4.6% will be used at which point revenue costs will be covered  over the 30 year </w:t>
                  </w:r>
                  <w:proofErr w:type="spellStart"/>
                  <w:r w:rsidRPr="00C424B2">
                    <w:t>period.The</w:t>
                  </w:r>
                  <w:proofErr w:type="spellEnd"/>
                  <w:r w:rsidRPr="00C424B2">
                    <w:t xml:space="preserve"> position will be monitored monthly and a review undertaken in the next Budget cycle</w:t>
                  </w:r>
                </w:p>
                <w:p w:rsidR="009C2E09" w:rsidRPr="00C424B2" w:rsidRDefault="009C2E09" w:rsidP="002616D3"/>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1"/>
                    <w:gridCol w:w="1701"/>
                    <w:gridCol w:w="1922"/>
                  </w:tblGrid>
                  <w:tr w:rsidR="009C2E09" w:rsidRPr="00C424B2" w:rsidTr="000462ED">
                    <w:trPr>
                      <w:trHeight w:val="340"/>
                    </w:trPr>
                    <w:tc>
                      <w:tcPr>
                        <w:tcW w:w="4061" w:type="dxa"/>
                        <w:shd w:val="clear" w:color="auto" w:fill="D9D9D9"/>
                        <w:vAlign w:val="center"/>
                      </w:tcPr>
                      <w:p w:rsidR="009C2E09" w:rsidRPr="00C424B2" w:rsidRDefault="009C2E09" w:rsidP="002616D3"/>
                    </w:tc>
                    <w:tc>
                      <w:tcPr>
                        <w:tcW w:w="1701" w:type="dxa"/>
                        <w:shd w:val="clear" w:color="auto" w:fill="D9D9D9"/>
                        <w:vAlign w:val="center"/>
                      </w:tcPr>
                      <w:p w:rsidR="009C2E09" w:rsidRPr="00C424B2" w:rsidRDefault="009C2E09" w:rsidP="002616D3">
                        <w:pPr>
                          <w:jc w:val="center"/>
                        </w:pPr>
                        <w:r w:rsidRPr="00C424B2">
                          <w:t>2013/14</w:t>
                        </w:r>
                      </w:p>
                    </w:tc>
                    <w:tc>
                      <w:tcPr>
                        <w:tcW w:w="1922" w:type="dxa"/>
                        <w:shd w:val="clear" w:color="auto" w:fill="D9D9D9"/>
                        <w:vAlign w:val="center"/>
                      </w:tcPr>
                      <w:p w:rsidR="009C2E09" w:rsidRPr="00C424B2" w:rsidRDefault="009C2E09" w:rsidP="002616D3">
                        <w:pPr>
                          <w:jc w:val="center"/>
                        </w:pPr>
                        <w:r w:rsidRPr="00C424B2">
                          <w:t>Full Year effect</w:t>
                        </w:r>
                      </w:p>
                    </w:tc>
                  </w:tr>
                  <w:tr w:rsidR="009C2E09" w:rsidRPr="00C424B2" w:rsidTr="000462ED">
                    <w:trPr>
                      <w:trHeight w:val="340"/>
                    </w:trPr>
                    <w:tc>
                      <w:tcPr>
                        <w:tcW w:w="4061" w:type="dxa"/>
                        <w:shd w:val="clear" w:color="auto" w:fill="D9D9D9"/>
                        <w:vAlign w:val="center"/>
                      </w:tcPr>
                      <w:p w:rsidR="009C2E09" w:rsidRPr="00C424B2" w:rsidRDefault="009C2E09" w:rsidP="002616D3"/>
                    </w:tc>
                    <w:tc>
                      <w:tcPr>
                        <w:tcW w:w="1701" w:type="dxa"/>
                        <w:shd w:val="clear" w:color="auto" w:fill="D9D9D9"/>
                        <w:vAlign w:val="center"/>
                      </w:tcPr>
                      <w:p w:rsidR="009C2E09" w:rsidRPr="00C424B2" w:rsidRDefault="009C2E09" w:rsidP="002616D3">
                        <w:pPr>
                          <w:jc w:val="center"/>
                        </w:pPr>
                        <w:r w:rsidRPr="00C424B2">
                          <w:t>£000’s</w:t>
                        </w:r>
                      </w:p>
                    </w:tc>
                    <w:tc>
                      <w:tcPr>
                        <w:tcW w:w="1922" w:type="dxa"/>
                        <w:shd w:val="clear" w:color="auto" w:fill="D9D9D9"/>
                        <w:vAlign w:val="center"/>
                      </w:tcPr>
                      <w:p w:rsidR="009C2E09" w:rsidRPr="00C424B2" w:rsidRDefault="009C2E09" w:rsidP="002616D3">
                        <w:pPr>
                          <w:jc w:val="center"/>
                        </w:pPr>
                        <w:r w:rsidRPr="00C424B2">
                          <w:t>£000’s</w:t>
                        </w: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Income</w:t>
                        </w:r>
                      </w:p>
                    </w:tc>
                    <w:tc>
                      <w:tcPr>
                        <w:tcW w:w="1701" w:type="dxa"/>
                        <w:shd w:val="clear" w:color="auto" w:fill="auto"/>
                        <w:vAlign w:val="center"/>
                      </w:tcPr>
                      <w:p w:rsidR="009C2E09" w:rsidRPr="00C424B2" w:rsidRDefault="009C2E09" w:rsidP="002616D3">
                        <w:pPr>
                          <w:jc w:val="right"/>
                        </w:pPr>
                        <w:r w:rsidRPr="00C424B2">
                          <w:t>278</w:t>
                        </w:r>
                      </w:p>
                    </w:tc>
                    <w:tc>
                      <w:tcPr>
                        <w:tcW w:w="1922" w:type="dxa"/>
                        <w:shd w:val="clear" w:color="auto" w:fill="auto"/>
                        <w:vAlign w:val="center"/>
                      </w:tcPr>
                      <w:p w:rsidR="009C2E09" w:rsidRPr="00C424B2" w:rsidRDefault="009C2E09" w:rsidP="002616D3">
                        <w:pPr>
                          <w:jc w:val="right"/>
                        </w:pPr>
                        <w:r w:rsidRPr="00C424B2">
                          <w:t>557</w:t>
                        </w:r>
                      </w:p>
                    </w:tc>
                  </w:tr>
                  <w:tr w:rsidR="009C2E09" w:rsidRPr="00C424B2" w:rsidTr="000462ED">
                    <w:trPr>
                      <w:trHeight w:val="340"/>
                    </w:trPr>
                    <w:tc>
                      <w:tcPr>
                        <w:tcW w:w="4061" w:type="dxa"/>
                        <w:shd w:val="clear" w:color="auto" w:fill="auto"/>
                        <w:vAlign w:val="center"/>
                      </w:tcPr>
                      <w:p w:rsidR="009C2E09" w:rsidRPr="00C424B2" w:rsidRDefault="009C2E09" w:rsidP="002616D3"/>
                    </w:tc>
                    <w:tc>
                      <w:tcPr>
                        <w:tcW w:w="1701" w:type="dxa"/>
                        <w:shd w:val="clear" w:color="auto" w:fill="auto"/>
                        <w:vAlign w:val="center"/>
                      </w:tcPr>
                      <w:p w:rsidR="009C2E09" w:rsidRPr="00C424B2" w:rsidRDefault="009C2E09" w:rsidP="002616D3">
                        <w:pPr>
                          <w:jc w:val="right"/>
                        </w:pPr>
                      </w:p>
                    </w:tc>
                    <w:tc>
                      <w:tcPr>
                        <w:tcW w:w="1922" w:type="dxa"/>
                        <w:shd w:val="clear" w:color="auto" w:fill="auto"/>
                        <w:vAlign w:val="center"/>
                      </w:tcPr>
                      <w:p w:rsidR="009C2E09" w:rsidRPr="00C424B2" w:rsidRDefault="009C2E09" w:rsidP="002616D3">
                        <w:pPr>
                          <w:jc w:val="right"/>
                        </w:pP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Management</w:t>
                        </w:r>
                      </w:p>
                    </w:tc>
                    <w:tc>
                      <w:tcPr>
                        <w:tcW w:w="1701" w:type="dxa"/>
                        <w:shd w:val="clear" w:color="auto" w:fill="auto"/>
                        <w:vAlign w:val="center"/>
                      </w:tcPr>
                      <w:p w:rsidR="009C2E09" w:rsidRPr="00C424B2" w:rsidRDefault="009C2E09" w:rsidP="002616D3">
                        <w:pPr>
                          <w:jc w:val="right"/>
                        </w:pPr>
                        <w:r w:rsidRPr="00C424B2">
                          <w:t>23</w:t>
                        </w:r>
                      </w:p>
                    </w:tc>
                    <w:tc>
                      <w:tcPr>
                        <w:tcW w:w="1922" w:type="dxa"/>
                        <w:shd w:val="clear" w:color="auto" w:fill="auto"/>
                        <w:vAlign w:val="center"/>
                      </w:tcPr>
                      <w:p w:rsidR="009C2E09" w:rsidRPr="00C424B2" w:rsidRDefault="009C2E09" w:rsidP="002616D3">
                        <w:pPr>
                          <w:jc w:val="right"/>
                        </w:pPr>
                        <w:r w:rsidRPr="00C424B2">
                          <w:t>46</w:t>
                        </w: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lastRenderedPageBreak/>
                          <w:t>Maintenance</w:t>
                        </w:r>
                      </w:p>
                    </w:tc>
                    <w:tc>
                      <w:tcPr>
                        <w:tcW w:w="1701" w:type="dxa"/>
                        <w:shd w:val="clear" w:color="auto" w:fill="auto"/>
                        <w:vAlign w:val="center"/>
                      </w:tcPr>
                      <w:p w:rsidR="009C2E09" w:rsidRPr="00C424B2" w:rsidRDefault="009C2E09" w:rsidP="002616D3">
                        <w:pPr>
                          <w:jc w:val="right"/>
                        </w:pPr>
                        <w:r w:rsidRPr="00C424B2">
                          <w:t>38</w:t>
                        </w:r>
                      </w:p>
                    </w:tc>
                    <w:tc>
                      <w:tcPr>
                        <w:tcW w:w="1922" w:type="dxa"/>
                        <w:shd w:val="clear" w:color="auto" w:fill="auto"/>
                        <w:vAlign w:val="center"/>
                      </w:tcPr>
                      <w:p w:rsidR="009C2E09" w:rsidRPr="00C424B2" w:rsidRDefault="009C2E09" w:rsidP="002616D3">
                        <w:pPr>
                          <w:jc w:val="right"/>
                        </w:pPr>
                        <w:r w:rsidRPr="00C424B2">
                          <w:t>76</w:t>
                        </w: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Less savings in current budget</w:t>
                        </w:r>
                      </w:p>
                    </w:tc>
                    <w:tc>
                      <w:tcPr>
                        <w:tcW w:w="1701" w:type="dxa"/>
                        <w:shd w:val="clear" w:color="auto" w:fill="auto"/>
                        <w:vAlign w:val="center"/>
                      </w:tcPr>
                      <w:p w:rsidR="009C2E09" w:rsidRPr="00C424B2" w:rsidRDefault="009C2E09" w:rsidP="002616D3">
                        <w:pPr>
                          <w:jc w:val="right"/>
                        </w:pPr>
                        <w:r w:rsidRPr="00C424B2">
                          <w:t>(23)</w:t>
                        </w:r>
                      </w:p>
                    </w:tc>
                    <w:tc>
                      <w:tcPr>
                        <w:tcW w:w="1922" w:type="dxa"/>
                        <w:shd w:val="clear" w:color="auto" w:fill="auto"/>
                        <w:vAlign w:val="center"/>
                      </w:tcPr>
                      <w:p w:rsidR="009C2E09" w:rsidRPr="00C424B2" w:rsidRDefault="009C2E09" w:rsidP="002616D3">
                        <w:pPr>
                          <w:jc w:val="right"/>
                        </w:pPr>
                        <w:r w:rsidRPr="00C424B2">
                          <w:t>(45)</w:t>
                        </w: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Loan Interest</w:t>
                        </w:r>
                      </w:p>
                    </w:tc>
                    <w:tc>
                      <w:tcPr>
                        <w:tcW w:w="1701" w:type="dxa"/>
                        <w:shd w:val="clear" w:color="auto" w:fill="auto"/>
                        <w:vAlign w:val="center"/>
                      </w:tcPr>
                      <w:p w:rsidR="009C2E09" w:rsidRPr="00C424B2" w:rsidRDefault="009C2E09" w:rsidP="002616D3">
                        <w:pPr>
                          <w:jc w:val="right"/>
                        </w:pPr>
                        <w:r w:rsidRPr="00C424B2">
                          <w:t>240</w:t>
                        </w:r>
                      </w:p>
                    </w:tc>
                    <w:tc>
                      <w:tcPr>
                        <w:tcW w:w="1922" w:type="dxa"/>
                        <w:shd w:val="clear" w:color="auto" w:fill="auto"/>
                        <w:vAlign w:val="center"/>
                      </w:tcPr>
                      <w:p w:rsidR="009C2E09" w:rsidRPr="00C424B2" w:rsidRDefault="009C2E09" w:rsidP="002616D3">
                        <w:pPr>
                          <w:jc w:val="right"/>
                        </w:pPr>
                        <w:r w:rsidRPr="00C424B2">
                          <w:t>480</w:t>
                        </w: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Total Expenditure</w:t>
                        </w:r>
                      </w:p>
                    </w:tc>
                    <w:tc>
                      <w:tcPr>
                        <w:tcW w:w="1701" w:type="dxa"/>
                        <w:shd w:val="clear" w:color="auto" w:fill="auto"/>
                        <w:vAlign w:val="center"/>
                      </w:tcPr>
                      <w:p w:rsidR="009C2E09" w:rsidRPr="00C424B2" w:rsidRDefault="009C2E09" w:rsidP="002616D3">
                        <w:pPr>
                          <w:jc w:val="right"/>
                        </w:pPr>
                        <w:r w:rsidRPr="00C424B2">
                          <w:t>278</w:t>
                        </w:r>
                      </w:p>
                    </w:tc>
                    <w:tc>
                      <w:tcPr>
                        <w:tcW w:w="1922" w:type="dxa"/>
                        <w:shd w:val="clear" w:color="auto" w:fill="auto"/>
                        <w:vAlign w:val="center"/>
                      </w:tcPr>
                      <w:p w:rsidR="009C2E09" w:rsidRPr="00C424B2" w:rsidRDefault="009C2E09" w:rsidP="002616D3">
                        <w:pPr>
                          <w:jc w:val="right"/>
                        </w:pPr>
                        <w:r w:rsidRPr="00C424B2">
                          <w:t>557</w:t>
                        </w:r>
                      </w:p>
                    </w:tc>
                  </w:tr>
                  <w:tr w:rsidR="009C2E09" w:rsidRPr="00C424B2" w:rsidTr="000462ED">
                    <w:trPr>
                      <w:trHeight w:val="340"/>
                    </w:trPr>
                    <w:tc>
                      <w:tcPr>
                        <w:tcW w:w="4061" w:type="dxa"/>
                        <w:shd w:val="clear" w:color="auto" w:fill="auto"/>
                        <w:vAlign w:val="center"/>
                      </w:tcPr>
                      <w:p w:rsidR="009C2E09" w:rsidRPr="00C424B2" w:rsidRDefault="009C2E09" w:rsidP="002616D3"/>
                    </w:tc>
                    <w:tc>
                      <w:tcPr>
                        <w:tcW w:w="1701" w:type="dxa"/>
                        <w:shd w:val="clear" w:color="auto" w:fill="auto"/>
                        <w:vAlign w:val="center"/>
                      </w:tcPr>
                      <w:p w:rsidR="009C2E09" w:rsidRPr="00C424B2" w:rsidRDefault="009C2E09" w:rsidP="002616D3">
                        <w:pPr>
                          <w:jc w:val="right"/>
                        </w:pPr>
                      </w:p>
                    </w:tc>
                    <w:tc>
                      <w:tcPr>
                        <w:tcW w:w="1922" w:type="dxa"/>
                        <w:shd w:val="clear" w:color="auto" w:fill="auto"/>
                        <w:vAlign w:val="center"/>
                      </w:tcPr>
                      <w:p w:rsidR="009C2E09" w:rsidRPr="00C424B2" w:rsidRDefault="009C2E09" w:rsidP="002616D3">
                        <w:pPr>
                          <w:jc w:val="right"/>
                        </w:pPr>
                      </w:p>
                    </w:tc>
                  </w:tr>
                  <w:tr w:rsidR="009C2E09" w:rsidRPr="00C424B2" w:rsidTr="000462ED">
                    <w:trPr>
                      <w:trHeight w:val="340"/>
                    </w:trPr>
                    <w:tc>
                      <w:tcPr>
                        <w:tcW w:w="4061" w:type="dxa"/>
                        <w:shd w:val="clear" w:color="auto" w:fill="auto"/>
                        <w:vAlign w:val="center"/>
                      </w:tcPr>
                      <w:p w:rsidR="009C2E09" w:rsidRPr="00C424B2" w:rsidRDefault="009C2E09" w:rsidP="002616D3">
                        <w:r w:rsidRPr="00C424B2">
                          <w:t>Net Surplus/deficit</w:t>
                        </w:r>
                      </w:p>
                    </w:tc>
                    <w:tc>
                      <w:tcPr>
                        <w:tcW w:w="1701" w:type="dxa"/>
                        <w:shd w:val="clear" w:color="auto" w:fill="auto"/>
                        <w:vAlign w:val="center"/>
                      </w:tcPr>
                      <w:p w:rsidR="009C2E09" w:rsidRPr="00C424B2" w:rsidRDefault="009C2E09" w:rsidP="002616D3">
                        <w:pPr>
                          <w:jc w:val="right"/>
                        </w:pPr>
                        <w:r w:rsidRPr="00C424B2">
                          <w:t>0</w:t>
                        </w:r>
                      </w:p>
                    </w:tc>
                    <w:tc>
                      <w:tcPr>
                        <w:tcW w:w="1922" w:type="dxa"/>
                        <w:shd w:val="clear" w:color="auto" w:fill="auto"/>
                        <w:vAlign w:val="center"/>
                      </w:tcPr>
                      <w:p w:rsidR="009C2E09" w:rsidRPr="00C424B2" w:rsidRDefault="009C2E09" w:rsidP="002616D3">
                        <w:pPr>
                          <w:jc w:val="right"/>
                        </w:pPr>
                        <w:r w:rsidRPr="00C424B2">
                          <w:t>0</w:t>
                        </w:r>
                      </w:p>
                    </w:tc>
                  </w:tr>
                </w:tbl>
                <w:p w:rsidR="009C2E09" w:rsidRPr="00C424B2" w:rsidRDefault="009C2E09" w:rsidP="002616D3">
                  <w:pPr>
                    <w:rPr>
                      <w:u w:val="single"/>
                    </w:rPr>
                  </w:pPr>
                </w:p>
              </w:tc>
            </w:tr>
            <w:tr w:rsidR="009C2E09" w:rsidTr="000462ED">
              <w:tc>
                <w:tcPr>
                  <w:tcW w:w="7910" w:type="dxa"/>
                </w:tcPr>
                <w:p w:rsidR="009C2E09" w:rsidRPr="00C424B2" w:rsidRDefault="009C2E09" w:rsidP="002616D3"/>
                <w:p w:rsidR="009C2E09" w:rsidRDefault="009C2E09" w:rsidP="002616D3">
                  <w:r w:rsidRPr="00C424B2">
                    <w:t>The property acquisition up to the approved level of £10m will be classed as General Fund borrowing.</w:t>
                  </w:r>
                  <w:r>
                    <w:t xml:space="preserve">  </w:t>
                  </w:r>
                </w:p>
              </w:tc>
            </w:tr>
          </w:tbl>
          <w:p w:rsidR="008E7C7D" w:rsidRDefault="008E7C7D" w:rsidP="00864A5B"/>
        </w:tc>
      </w:tr>
      <w:tr w:rsidR="008E7C7D" w:rsidTr="000462ED">
        <w:tc>
          <w:tcPr>
            <w:tcW w:w="675" w:type="dxa"/>
          </w:tcPr>
          <w:p w:rsidR="008E7C7D" w:rsidRDefault="008E7C7D" w:rsidP="00697CBC"/>
        </w:tc>
        <w:tc>
          <w:tcPr>
            <w:tcW w:w="7847" w:type="dxa"/>
          </w:tcPr>
          <w:p w:rsidR="008E7C7D" w:rsidRDefault="008E7C7D" w:rsidP="005C6BE8"/>
        </w:tc>
      </w:tr>
      <w:tr w:rsidR="008E7C7D" w:rsidTr="000462ED">
        <w:tc>
          <w:tcPr>
            <w:tcW w:w="675" w:type="dxa"/>
          </w:tcPr>
          <w:p w:rsidR="008E7C7D" w:rsidRDefault="008E7C7D" w:rsidP="00864A5B"/>
        </w:tc>
        <w:tc>
          <w:tcPr>
            <w:tcW w:w="7847" w:type="dxa"/>
          </w:tcPr>
          <w:p w:rsidR="008E7C7D" w:rsidRDefault="008E7C7D" w:rsidP="00864A5B"/>
        </w:tc>
      </w:tr>
      <w:tr w:rsidR="00157CC7" w:rsidRPr="00A3653F" w:rsidTr="000462ED">
        <w:tc>
          <w:tcPr>
            <w:tcW w:w="675" w:type="dxa"/>
          </w:tcPr>
          <w:p w:rsidR="00157CC7" w:rsidRPr="00157CC7" w:rsidRDefault="00157CC7" w:rsidP="00157CC7"/>
        </w:tc>
        <w:tc>
          <w:tcPr>
            <w:tcW w:w="7847" w:type="dxa"/>
          </w:tcPr>
          <w:p w:rsidR="00157CC7" w:rsidRPr="00157CC7" w:rsidRDefault="00157CC7" w:rsidP="006A5F1B">
            <w:pPr>
              <w:rPr>
                <w:u w:val="single"/>
              </w:rPr>
            </w:pPr>
          </w:p>
        </w:tc>
      </w:tr>
      <w:tr w:rsidR="00157CC7" w:rsidTr="000462ED">
        <w:tc>
          <w:tcPr>
            <w:tcW w:w="675" w:type="dxa"/>
          </w:tcPr>
          <w:p w:rsidR="00157CC7" w:rsidRDefault="00157CC7" w:rsidP="006A5F1B"/>
        </w:tc>
        <w:tc>
          <w:tcPr>
            <w:tcW w:w="7847" w:type="dxa"/>
          </w:tcPr>
          <w:p w:rsidR="00367075" w:rsidRDefault="00367075" w:rsidP="00157CC7"/>
        </w:tc>
      </w:tr>
      <w:tr w:rsidR="00157CC7" w:rsidTr="000462ED">
        <w:tc>
          <w:tcPr>
            <w:tcW w:w="675" w:type="dxa"/>
          </w:tcPr>
          <w:p w:rsidR="00157CC7" w:rsidRDefault="00157CC7" w:rsidP="00157CC7"/>
        </w:tc>
        <w:tc>
          <w:tcPr>
            <w:tcW w:w="7847" w:type="dxa"/>
          </w:tcPr>
          <w:p w:rsidR="00157CC7" w:rsidRDefault="00157CC7" w:rsidP="00157CC7"/>
        </w:tc>
      </w:tr>
    </w:tbl>
    <w:p w:rsidR="008E7C7D" w:rsidRDefault="008E7C7D" w:rsidP="008E7C7D">
      <w:pPr>
        <w:pStyle w:val="Header"/>
        <w:tabs>
          <w:tab w:val="clear" w:pos="4153"/>
          <w:tab w:val="clear" w:pos="8306"/>
        </w:tabs>
        <w:rPr>
          <w:b/>
          <w:bCs/>
          <w:u w:val="single"/>
        </w:rPr>
      </w:pPr>
      <w:r>
        <w:rPr>
          <w:b/>
          <w:bCs/>
          <w:u w:val="single"/>
        </w:rPr>
        <w:t>Legal implications</w:t>
      </w:r>
    </w:p>
    <w:tbl>
      <w:tblPr>
        <w:tblW w:w="0" w:type="auto"/>
        <w:tblLook w:val="0000" w:firstRow="0" w:lastRow="0" w:firstColumn="0" w:lastColumn="0" w:noHBand="0" w:noVBand="0"/>
      </w:tblPr>
      <w:tblGrid>
        <w:gridCol w:w="675"/>
        <w:gridCol w:w="709"/>
        <w:gridCol w:w="7138"/>
      </w:tblGrid>
      <w:tr w:rsidR="00367075" w:rsidRPr="00A3653F" w:rsidTr="00007A4E">
        <w:tc>
          <w:tcPr>
            <w:tcW w:w="675" w:type="dxa"/>
          </w:tcPr>
          <w:p w:rsidR="00367075" w:rsidRPr="00A3653F" w:rsidRDefault="00367075" w:rsidP="00007A4E">
            <w:pPr>
              <w:rPr>
                <w:u w:val="single"/>
              </w:rPr>
            </w:pPr>
          </w:p>
        </w:tc>
        <w:tc>
          <w:tcPr>
            <w:tcW w:w="7847" w:type="dxa"/>
            <w:gridSpan w:val="2"/>
          </w:tcPr>
          <w:p w:rsidR="00367075" w:rsidRPr="00A3653F" w:rsidRDefault="00367075" w:rsidP="00AD78E2">
            <w:pPr>
              <w:rPr>
                <w:u w:val="single"/>
              </w:rPr>
            </w:pPr>
          </w:p>
        </w:tc>
      </w:tr>
      <w:tr w:rsidR="00367075" w:rsidTr="00007A4E">
        <w:tc>
          <w:tcPr>
            <w:tcW w:w="675" w:type="dxa"/>
          </w:tcPr>
          <w:p w:rsidR="00367075" w:rsidRDefault="001018A0" w:rsidP="000462ED">
            <w:r>
              <w:t>4</w:t>
            </w:r>
            <w:r w:rsidR="000462ED">
              <w:t>1</w:t>
            </w:r>
          </w:p>
        </w:tc>
        <w:tc>
          <w:tcPr>
            <w:tcW w:w="7847" w:type="dxa"/>
            <w:gridSpan w:val="2"/>
          </w:tcPr>
          <w:p w:rsidR="00367075" w:rsidRDefault="00AD78E2" w:rsidP="00007A4E">
            <w:r w:rsidRPr="00AB64DF">
              <w:t xml:space="preserve">A legally compliant procurement process </w:t>
            </w:r>
            <w:r>
              <w:t xml:space="preserve">will </w:t>
            </w:r>
            <w:r w:rsidR="00AB08D4">
              <w:t xml:space="preserve">need to </w:t>
            </w:r>
            <w:r>
              <w:t xml:space="preserve">be </w:t>
            </w:r>
            <w:r w:rsidRPr="00AB64DF">
              <w:t xml:space="preserve">followed, as outlined previously in this report.   A legally binding </w:t>
            </w:r>
            <w:r w:rsidR="00D901E5">
              <w:t>contract (for acquisition services) and lease (for the on-going management and maintenance</w:t>
            </w:r>
            <w:r w:rsidR="007B58A5">
              <w:t xml:space="preserve"> of the properties, let under Assured </w:t>
            </w:r>
            <w:proofErr w:type="spellStart"/>
            <w:r w:rsidR="007B58A5">
              <w:t>Shorthold</w:t>
            </w:r>
            <w:proofErr w:type="spellEnd"/>
            <w:r w:rsidR="007B58A5">
              <w:t xml:space="preserve"> Tenancies</w:t>
            </w:r>
            <w:r w:rsidR="00D901E5">
              <w:t xml:space="preserve">) </w:t>
            </w:r>
            <w:r w:rsidRPr="00AB64DF">
              <w:t>will be entered in</w:t>
            </w:r>
            <w:r>
              <w:t>to with the successful tenderer</w:t>
            </w:r>
            <w:r w:rsidR="00AB08D4">
              <w:t xml:space="preserve">(s), or an alternative contractual arrangement </w:t>
            </w:r>
            <w:r w:rsidR="007B58A5">
              <w:t xml:space="preserve">established </w:t>
            </w:r>
            <w:r w:rsidR="00AB08D4">
              <w:t>to achieve the same outcomes</w:t>
            </w:r>
            <w:r w:rsidR="007B58A5">
              <w:t>, which could include purchasing through a SPV (Special Purpose Vehicle) or similar</w:t>
            </w:r>
            <w:r>
              <w:t>.</w:t>
            </w:r>
          </w:p>
          <w:p w:rsidR="007B58A5" w:rsidRDefault="007B58A5" w:rsidP="00007A4E"/>
        </w:tc>
      </w:tr>
      <w:tr w:rsidR="007B58A5" w:rsidTr="00007A4E">
        <w:tc>
          <w:tcPr>
            <w:tcW w:w="675" w:type="dxa"/>
          </w:tcPr>
          <w:p w:rsidR="007B58A5" w:rsidRDefault="007B58A5" w:rsidP="000462ED">
            <w:r>
              <w:t>4</w:t>
            </w:r>
            <w:r w:rsidR="000462ED">
              <w:t>2</w:t>
            </w:r>
          </w:p>
        </w:tc>
        <w:tc>
          <w:tcPr>
            <w:tcW w:w="7847" w:type="dxa"/>
            <w:gridSpan w:val="2"/>
          </w:tcPr>
          <w:p w:rsidR="007B58A5" w:rsidRPr="00AB64DF" w:rsidRDefault="007B58A5" w:rsidP="00007A4E">
            <w:r>
              <w:t>The Council’s authority to enter into these arrangements are contained in the Local Government Act 2000 (Section 2), as amended by the Localism Act 2011; all relevant enabling provisions in the Housing Acts; and all other relevant enabling legislation.</w:t>
            </w:r>
          </w:p>
        </w:tc>
      </w:tr>
      <w:tr w:rsidR="001C1B6D" w:rsidTr="001C1B6D">
        <w:tc>
          <w:tcPr>
            <w:tcW w:w="1384" w:type="dxa"/>
            <w:gridSpan w:val="2"/>
          </w:tcPr>
          <w:p w:rsidR="001C1B6D" w:rsidRDefault="001C1B6D" w:rsidP="008D26BF"/>
        </w:tc>
        <w:tc>
          <w:tcPr>
            <w:tcW w:w="7138" w:type="dxa"/>
          </w:tcPr>
          <w:p w:rsidR="001C1B6D" w:rsidRDefault="001C1B6D" w:rsidP="001C1B6D"/>
        </w:tc>
      </w:tr>
    </w:tbl>
    <w:p w:rsidR="008E7C7D" w:rsidRDefault="008E7C7D" w:rsidP="007B58A5">
      <w:pPr>
        <w:pStyle w:val="Header"/>
        <w:tabs>
          <w:tab w:val="clear" w:pos="4153"/>
          <w:tab w:val="clear" w:pos="8306"/>
        </w:tabs>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E7C7D" w:rsidTr="00864A5B">
        <w:tc>
          <w:tcPr>
            <w:tcW w:w="8522" w:type="dxa"/>
          </w:tcPr>
          <w:p w:rsidR="008E7C7D" w:rsidRDefault="008E7C7D" w:rsidP="00864A5B">
            <w:pPr>
              <w:tabs>
                <w:tab w:val="left" w:pos="720"/>
                <w:tab w:val="left" w:pos="1440"/>
                <w:tab w:val="left" w:pos="2160"/>
                <w:tab w:val="left" w:pos="2880"/>
              </w:tabs>
              <w:rPr>
                <w:b/>
                <w:bCs/>
              </w:rPr>
            </w:pPr>
            <w:r>
              <w:rPr>
                <w:b/>
                <w:bCs/>
              </w:rPr>
              <w:t>Name and contact details of author:</w:t>
            </w:r>
          </w:p>
          <w:p w:rsidR="008E7C7D" w:rsidRDefault="008E7C7D" w:rsidP="00864A5B">
            <w:pPr>
              <w:tabs>
                <w:tab w:val="left" w:pos="720"/>
                <w:tab w:val="left" w:pos="1440"/>
                <w:tab w:val="left" w:pos="2160"/>
                <w:tab w:val="left" w:pos="2880"/>
              </w:tabs>
            </w:pPr>
          </w:p>
        </w:tc>
      </w:tr>
      <w:tr w:rsidR="008E7C7D" w:rsidTr="00864A5B">
        <w:tc>
          <w:tcPr>
            <w:tcW w:w="8522" w:type="dxa"/>
          </w:tcPr>
          <w:p w:rsidR="008E7C7D" w:rsidRDefault="008E7C7D" w:rsidP="00864A5B">
            <w:r>
              <w:t>Dave Scholes</w:t>
            </w:r>
          </w:p>
        </w:tc>
      </w:tr>
      <w:tr w:rsidR="008E7C7D" w:rsidTr="00864A5B">
        <w:tc>
          <w:tcPr>
            <w:tcW w:w="8522" w:type="dxa"/>
          </w:tcPr>
          <w:p w:rsidR="008E7C7D" w:rsidRDefault="008E7C7D" w:rsidP="00864A5B">
            <w:r>
              <w:t>Housing Strategy and Needs Manager</w:t>
            </w:r>
          </w:p>
          <w:p w:rsidR="008E7C7D" w:rsidRDefault="008E7C7D" w:rsidP="00864A5B">
            <w:r>
              <w:t>Housing and Property</w:t>
            </w:r>
          </w:p>
          <w:p w:rsidR="008E7C7D" w:rsidRDefault="008E7C7D" w:rsidP="00864A5B">
            <w:r>
              <w:t xml:space="preserve">Tel: 01865 252636   Email: </w:t>
            </w:r>
            <w:hyperlink r:id="rId11" w:history="1">
              <w:r>
                <w:rPr>
                  <w:rStyle w:val="Hyperlink"/>
                </w:rPr>
                <w:t>dscholes@oxford.gov.uk</w:t>
              </w:r>
            </w:hyperlink>
          </w:p>
        </w:tc>
      </w:tr>
      <w:tr w:rsidR="008E7C7D" w:rsidTr="00864A5B">
        <w:trPr>
          <w:trHeight w:val="87"/>
        </w:trPr>
        <w:tc>
          <w:tcPr>
            <w:tcW w:w="8522" w:type="dxa"/>
          </w:tcPr>
          <w:p w:rsidR="008E7C7D" w:rsidRDefault="008E7C7D" w:rsidP="00864A5B">
            <w:pPr>
              <w:tabs>
                <w:tab w:val="left" w:pos="720"/>
                <w:tab w:val="left" w:pos="1440"/>
                <w:tab w:val="left" w:pos="2160"/>
                <w:tab w:val="left" w:pos="2880"/>
              </w:tabs>
              <w:rPr>
                <w:color w:val="0000FF"/>
                <w:u w:val="single"/>
              </w:rPr>
            </w:pPr>
          </w:p>
        </w:tc>
      </w:tr>
    </w:tbl>
    <w:p w:rsidR="008E7C7D" w:rsidRDefault="008E7C7D" w:rsidP="008E7C7D">
      <w:pPr>
        <w:rPr>
          <w:rFonts w:cs="Arial"/>
          <w:b/>
          <w:bCs/>
          <w:sz w:val="20"/>
        </w:rPr>
      </w:pPr>
    </w:p>
    <w:p w:rsidR="008E7C7D" w:rsidRDefault="008E7C7D" w:rsidP="008E7C7D">
      <w:pPr>
        <w:rPr>
          <w:rFonts w:cs="Arial"/>
          <w:b/>
          <w:bCs/>
        </w:rPr>
      </w:pPr>
      <w:r>
        <w:rPr>
          <w:rFonts w:cs="Arial"/>
          <w:b/>
          <w:bCs/>
        </w:rPr>
        <w:t>List of background papers:</w:t>
      </w:r>
    </w:p>
    <w:p w:rsidR="008E7C7D" w:rsidRPr="00AA33FE" w:rsidRDefault="008E7C7D" w:rsidP="008E7C7D">
      <w:pPr>
        <w:rPr>
          <w:rFonts w:cs="Arial"/>
          <w:bCs/>
        </w:rPr>
      </w:pPr>
      <w:r w:rsidRPr="00AA33FE">
        <w:rPr>
          <w:rFonts w:cs="Arial"/>
          <w:bCs/>
        </w:rPr>
        <w:t>None</w:t>
      </w:r>
    </w:p>
    <w:p w:rsidR="008E7C7D" w:rsidRDefault="008E7C7D" w:rsidP="008E7C7D">
      <w:pPr>
        <w:rPr>
          <w:rFonts w:cs="Arial"/>
          <w:b/>
          <w:bCs/>
        </w:rPr>
      </w:pPr>
    </w:p>
    <w:p w:rsidR="008E7C7D" w:rsidRDefault="008E7C7D" w:rsidP="008E7C7D">
      <w:pPr>
        <w:rPr>
          <w:b/>
          <w:bCs/>
        </w:rPr>
      </w:pPr>
      <w:r>
        <w:rPr>
          <w:b/>
          <w:bCs/>
        </w:rPr>
        <w:t xml:space="preserve">Version number:  </w:t>
      </w:r>
    </w:p>
    <w:p w:rsidR="00F4367A" w:rsidRDefault="008E7C7D" w:rsidP="008E7C7D">
      <w:pPr>
        <w:rPr>
          <w:b/>
          <w:bCs/>
        </w:rPr>
      </w:pPr>
      <w:r w:rsidRPr="00AA33FE">
        <w:rPr>
          <w:bCs/>
        </w:rPr>
        <w:t>0.</w:t>
      </w:r>
      <w:r w:rsidR="00E97B71">
        <w:rPr>
          <w:bCs/>
        </w:rPr>
        <w:t>4</w:t>
      </w:r>
    </w:p>
    <w:sectPr w:rsidR="00F4367A">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03" w:rsidRDefault="00C90003">
      <w:r>
        <w:separator/>
      </w:r>
    </w:p>
  </w:endnote>
  <w:endnote w:type="continuationSeparator" w:id="0">
    <w:p w:rsidR="00C90003" w:rsidRDefault="00C9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03" w:rsidRDefault="00C90003">
      <w:r>
        <w:separator/>
      </w:r>
    </w:p>
  </w:footnote>
  <w:footnote w:type="continuationSeparator" w:id="0">
    <w:p w:rsidR="00C90003" w:rsidRDefault="00C90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2359"/>
    <w:multiLevelType w:val="hybridMultilevel"/>
    <w:tmpl w:val="6B6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F4DAF"/>
    <w:multiLevelType w:val="hybridMultilevel"/>
    <w:tmpl w:val="DF88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07807"/>
    <w:multiLevelType w:val="hybridMultilevel"/>
    <w:tmpl w:val="0A12B5F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nsid w:val="37ED4DEC"/>
    <w:multiLevelType w:val="hybridMultilevel"/>
    <w:tmpl w:val="3A38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2217CB"/>
    <w:multiLevelType w:val="hybridMultilevel"/>
    <w:tmpl w:val="F08C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55735E"/>
    <w:multiLevelType w:val="hybridMultilevel"/>
    <w:tmpl w:val="543C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74483C"/>
    <w:multiLevelType w:val="hybridMultilevel"/>
    <w:tmpl w:val="F596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1E3DFE"/>
    <w:multiLevelType w:val="hybridMultilevel"/>
    <w:tmpl w:val="FB2A18C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EA845C3"/>
    <w:multiLevelType w:val="hybridMultilevel"/>
    <w:tmpl w:val="1BFA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1A047F"/>
    <w:multiLevelType w:val="hybridMultilevel"/>
    <w:tmpl w:val="5816A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9DC2916"/>
    <w:multiLevelType w:val="hybridMultilevel"/>
    <w:tmpl w:val="BEE4D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6322486D"/>
    <w:multiLevelType w:val="hybridMultilevel"/>
    <w:tmpl w:val="71FAE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95C1749"/>
    <w:multiLevelType w:val="hybridMultilevel"/>
    <w:tmpl w:val="72C6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9"/>
  </w:num>
  <w:num w:numId="6">
    <w:abstractNumId w:val="1"/>
  </w:num>
  <w:num w:numId="7">
    <w:abstractNumId w:val="12"/>
  </w:num>
  <w:num w:numId="8">
    <w:abstractNumId w:val="8"/>
  </w:num>
  <w:num w:numId="9">
    <w:abstractNumId w:val="3"/>
  </w:num>
  <w:num w:numId="10">
    <w:abstractNumId w:val="5"/>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A4E"/>
    <w:rsid w:val="000300D6"/>
    <w:rsid w:val="000462ED"/>
    <w:rsid w:val="00046E30"/>
    <w:rsid w:val="00056263"/>
    <w:rsid w:val="00061255"/>
    <w:rsid w:val="0007220E"/>
    <w:rsid w:val="0009392F"/>
    <w:rsid w:val="000B22F8"/>
    <w:rsid w:val="000C3928"/>
    <w:rsid w:val="000E401F"/>
    <w:rsid w:val="001015F9"/>
    <w:rsid w:val="001018A0"/>
    <w:rsid w:val="00157CC7"/>
    <w:rsid w:val="00170799"/>
    <w:rsid w:val="001A1D8C"/>
    <w:rsid w:val="001B6322"/>
    <w:rsid w:val="001C1B6D"/>
    <w:rsid w:val="001D2F73"/>
    <w:rsid w:val="00200D45"/>
    <w:rsid w:val="00204217"/>
    <w:rsid w:val="00226351"/>
    <w:rsid w:val="00236EEA"/>
    <w:rsid w:val="00240DB3"/>
    <w:rsid w:val="002540EB"/>
    <w:rsid w:val="00257872"/>
    <w:rsid w:val="002616D3"/>
    <w:rsid w:val="00262A93"/>
    <w:rsid w:val="00293E07"/>
    <w:rsid w:val="002C1986"/>
    <w:rsid w:val="002E07A8"/>
    <w:rsid w:val="002E2EE8"/>
    <w:rsid w:val="002F6BE8"/>
    <w:rsid w:val="00313C34"/>
    <w:rsid w:val="0031432A"/>
    <w:rsid w:val="00314B21"/>
    <w:rsid w:val="00340C87"/>
    <w:rsid w:val="003624DE"/>
    <w:rsid w:val="00367075"/>
    <w:rsid w:val="00387E3A"/>
    <w:rsid w:val="003A0990"/>
    <w:rsid w:val="003E1B81"/>
    <w:rsid w:val="003F24A1"/>
    <w:rsid w:val="0040124B"/>
    <w:rsid w:val="00433413"/>
    <w:rsid w:val="00434478"/>
    <w:rsid w:val="00452646"/>
    <w:rsid w:val="004541B5"/>
    <w:rsid w:val="00465EAF"/>
    <w:rsid w:val="004728D7"/>
    <w:rsid w:val="004862F5"/>
    <w:rsid w:val="004A2FDD"/>
    <w:rsid w:val="004B3B6D"/>
    <w:rsid w:val="004D5ED3"/>
    <w:rsid w:val="004E5B22"/>
    <w:rsid w:val="0052759D"/>
    <w:rsid w:val="005614BC"/>
    <w:rsid w:val="0058321F"/>
    <w:rsid w:val="005B2C5C"/>
    <w:rsid w:val="005C6BE8"/>
    <w:rsid w:val="005E05D3"/>
    <w:rsid w:val="005E525B"/>
    <w:rsid w:val="005E55C2"/>
    <w:rsid w:val="005E689A"/>
    <w:rsid w:val="0060252E"/>
    <w:rsid w:val="00651F81"/>
    <w:rsid w:val="00660528"/>
    <w:rsid w:val="00677CA0"/>
    <w:rsid w:val="006803BF"/>
    <w:rsid w:val="006957BF"/>
    <w:rsid w:val="00697CBC"/>
    <w:rsid w:val="006A5F1B"/>
    <w:rsid w:val="007024BF"/>
    <w:rsid w:val="00705E0B"/>
    <w:rsid w:val="00713675"/>
    <w:rsid w:val="00763C70"/>
    <w:rsid w:val="007A261C"/>
    <w:rsid w:val="007B58A5"/>
    <w:rsid w:val="007D7EE2"/>
    <w:rsid w:val="007F38CF"/>
    <w:rsid w:val="007F6003"/>
    <w:rsid w:val="00810311"/>
    <w:rsid w:val="0083243D"/>
    <w:rsid w:val="00835DA2"/>
    <w:rsid w:val="00855C66"/>
    <w:rsid w:val="00864A5B"/>
    <w:rsid w:val="00867147"/>
    <w:rsid w:val="0087318C"/>
    <w:rsid w:val="00876A52"/>
    <w:rsid w:val="00894A9B"/>
    <w:rsid w:val="008D26BF"/>
    <w:rsid w:val="008E7C7D"/>
    <w:rsid w:val="00901945"/>
    <w:rsid w:val="00912A07"/>
    <w:rsid w:val="00922437"/>
    <w:rsid w:val="009529B9"/>
    <w:rsid w:val="00971689"/>
    <w:rsid w:val="00973E90"/>
    <w:rsid w:val="009A025C"/>
    <w:rsid w:val="009B73B5"/>
    <w:rsid w:val="009C2E09"/>
    <w:rsid w:val="009E6ED2"/>
    <w:rsid w:val="00A1205E"/>
    <w:rsid w:val="00A12449"/>
    <w:rsid w:val="00A3476A"/>
    <w:rsid w:val="00A3483F"/>
    <w:rsid w:val="00A3653F"/>
    <w:rsid w:val="00A43763"/>
    <w:rsid w:val="00A451FB"/>
    <w:rsid w:val="00A47B00"/>
    <w:rsid w:val="00A92D8F"/>
    <w:rsid w:val="00A95340"/>
    <w:rsid w:val="00A960A2"/>
    <w:rsid w:val="00AB08D4"/>
    <w:rsid w:val="00AB6DDF"/>
    <w:rsid w:val="00AD3292"/>
    <w:rsid w:val="00AD78E2"/>
    <w:rsid w:val="00AE6941"/>
    <w:rsid w:val="00B32BE0"/>
    <w:rsid w:val="00B975F4"/>
    <w:rsid w:val="00BA4DF7"/>
    <w:rsid w:val="00BC1199"/>
    <w:rsid w:val="00BE0139"/>
    <w:rsid w:val="00BE4636"/>
    <w:rsid w:val="00C13974"/>
    <w:rsid w:val="00C22267"/>
    <w:rsid w:val="00C22B53"/>
    <w:rsid w:val="00C33124"/>
    <w:rsid w:val="00C36602"/>
    <w:rsid w:val="00C424B2"/>
    <w:rsid w:val="00C62423"/>
    <w:rsid w:val="00C90003"/>
    <w:rsid w:val="00CA238B"/>
    <w:rsid w:val="00CA4C25"/>
    <w:rsid w:val="00CA4F30"/>
    <w:rsid w:val="00CF15E0"/>
    <w:rsid w:val="00D16949"/>
    <w:rsid w:val="00D214A4"/>
    <w:rsid w:val="00D36653"/>
    <w:rsid w:val="00D5516F"/>
    <w:rsid w:val="00D70E7A"/>
    <w:rsid w:val="00D901E5"/>
    <w:rsid w:val="00DC47DB"/>
    <w:rsid w:val="00DE6D0C"/>
    <w:rsid w:val="00E01F42"/>
    <w:rsid w:val="00E32C62"/>
    <w:rsid w:val="00E331F2"/>
    <w:rsid w:val="00E62E92"/>
    <w:rsid w:val="00E66CA8"/>
    <w:rsid w:val="00E81B3D"/>
    <w:rsid w:val="00E97B71"/>
    <w:rsid w:val="00EA0DB1"/>
    <w:rsid w:val="00EC1FC5"/>
    <w:rsid w:val="00EC6124"/>
    <w:rsid w:val="00EE6E4C"/>
    <w:rsid w:val="00F0579C"/>
    <w:rsid w:val="00F07F89"/>
    <w:rsid w:val="00F1043B"/>
    <w:rsid w:val="00F11F90"/>
    <w:rsid w:val="00F4367A"/>
    <w:rsid w:val="00F46115"/>
    <w:rsid w:val="00F7606D"/>
    <w:rsid w:val="00FA624C"/>
    <w:rsid w:val="00FB499B"/>
    <w:rsid w:val="00FB5C69"/>
    <w:rsid w:val="00FD75A6"/>
    <w:rsid w:val="00FF12DC"/>
    <w:rsid w:val="00FF245D"/>
    <w:rsid w:val="00FF46CF"/>
    <w:rsid w:val="00FF5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erChar">
    <w:name w:val="Header Char"/>
    <w:link w:val="Header"/>
    <w:rsid w:val="008E7C7D"/>
    <w:rPr>
      <w:rFonts w:ascii="Arial" w:hAnsi="Arial"/>
      <w:sz w:val="24"/>
      <w:szCs w:val="24"/>
      <w:lang w:eastAsia="en-US"/>
    </w:rPr>
  </w:style>
  <w:style w:type="table" w:styleId="TableGrid">
    <w:name w:val="Table Grid"/>
    <w:basedOn w:val="TableNormal"/>
    <w:rsid w:val="004A2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erChar">
    <w:name w:val="Header Char"/>
    <w:link w:val="Header"/>
    <w:rsid w:val="008E7C7D"/>
    <w:rPr>
      <w:rFonts w:ascii="Arial" w:hAnsi="Arial"/>
      <w:sz w:val="24"/>
      <w:szCs w:val="24"/>
      <w:lang w:eastAsia="en-US"/>
    </w:rPr>
  </w:style>
  <w:style w:type="table" w:styleId="TableGrid">
    <w:name w:val="Table Grid"/>
    <w:basedOn w:val="TableNormal"/>
    <w:rsid w:val="004A2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choles@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CA0F-CB67-4461-9F13-EB29F4D3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6ED777E0.dotm</Template>
  <TotalTime>6</TotalTime>
  <Pages>16</Pages>
  <Words>5285</Words>
  <Characters>29299</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34515</CharactersWithSpaces>
  <SharedDoc>false</SharedDoc>
  <HLinks>
    <vt:vector size="6" baseType="variant">
      <vt:variant>
        <vt:i4>3670106</vt:i4>
      </vt:variant>
      <vt:variant>
        <vt:i4>0</vt:i4>
      </vt:variant>
      <vt:variant>
        <vt:i4>0</vt:i4>
      </vt:variant>
      <vt:variant>
        <vt:i4>5</vt:i4>
      </vt:variant>
      <vt:variant>
        <vt:lpwstr>mailto:dscholes@oxford.gov.uk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Claridge, Sarah - Oxford City Council</cp:lastModifiedBy>
  <cp:revision>4</cp:revision>
  <cp:lastPrinted>2013-08-16T17:41:00Z</cp:lastPrinted>
  <dcterms:created xsi:type="dcterms:W3CDTF">2013-08-23T15:25:00Z</dcterms:created>
  <dcterms:modified xsi:type="dcterms:W3CDTF">2013-08-23T15:32:00Z</dcterms:modified>
</cp:coreProperties>
</file>

<file path=docProps/custom.xml><?xml version="1.0" encoding="utf-8"?>
<op:Properties xmlns:op="http://schemas.openxmlformats.org/officeDocument/2006/custom-properties"/>
</file>